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1D" w:rsidRDefault="00AF30D1" w:rsidP="00AF30D1">
      <w:pPr>
        <w:ind w:firstLineChars="200" w:firstLine="560"/>
        <w:jc w:val="center"/>
        <w:rPr>
          <w:rFonts w:eastAsia="ＭＳ ゴシック"/>
          <w:sz w:val="28"/>
        </w:rPr>
      </w:pPr>
      <w:r>
        <w:rPr>
          <w:rFonts w:eastAsia="ＭＳ ゴシック" w:hint="eastAsia"/>
          <w:sz w:val="28"/>
        </w:rPr>
        <w:t>発表演題（ＭＳゴシックまたは</w:t>
      </w:r>
      <w:r w:rsidRPr="00166A5A">
        <w:rPr>
          <w:rFonts w:ascii="Arial" w:eastAsia="ＭＳ ゴシック" w:hAnsi="Arial" w:cs="Arial"/>
          <w:sz w:val="28"/>
        </w:rPr>
        <w:t>Arial</w:t>
      </w:r>
      <w:r w:rsidRPr="00166A5A">
        <w:rPr>
          <w:rFonts w:ascii="ＭＳ ゴシック" w:eastAsia="ＭＳ ゴシック" w:hAnsi="ＭＳ ゴシック" w:cs="Arial" w:hint="eastAsia"/>
          <w:sz w:val="28"/>
          <w:szCs w:val="28"/>
        </w:rPr>
        <w:t xml:space="preserve"> </w:t>
      </w:r>
      <w:r w:rsidRPr="00166A5A">
        <w:rPr>
          <w:rFonts w:ascii="ＭＳ ゴシック" w:eastAsia="ＭＳ ゴシック" w:hAnsi="ＭＳ ゴシック" w:cs="Arial"/>
          <w:sz w:val="28"/>
          <w:szCs w:val="28"/>
        </w:rPr>
        <w:t>14</w:t>
      </w:r>
      <w:r w:rsidR="00594822">
        <w:rPr>
          <w:rFonts w:ascii="ＭＳ ゴシック" w:eastAsia="ＭＳ ゴシック" w:hAnsi="ＭＳ ゴシック" w:cs="Arial" w:hint="eastAsia"/>
          <w:sz w:val="28"/>
          <w:szCs w:val="28"/>
        </w:rPr>
        <w:t>P</w:t>
      </w:r>
      <w:r>
        <w:rPr>
          <w:rFonts w:eastAsia="ＭＳ ゴシック" w:hint="eastAsia"/>
          <w:sz w:val="28"/>
        </w:rPr>
        <w:t>）</w:t>
      </w:r>
    </w:p>
    <w:p w:rsidR="00A20F39" w:rsidRDefault="00A20F39">
      <w:pPr>
        <w:jc w:val="center"/>
        <w:rPr>
          <w:rFonts w:ascii="ＭＳ ゴシック" w:eastAsia="ＭＳ ゴシック"/>
          <w:sz w:val="22"/>
        </w:rPr>
      </w:pPr>
    </w:p>
    <w:p w:rsidR="00AF30D1" w:rsidRPr="00252B50" w:rsidRDefault="00252B50" w:rsidP="00AF30D1">
      <w:pPr>
        <w:jc w:val="right"/>
        <w:rPr>
          <w:rFonts w:eastAsia="ＭＳ ゴシック"/>
        </w:rPr>
      </w:pPr>
      <w:r>
        <w:rPr>
          <w:rFonts w:eastAsia="ＭＳ ゴシック" w:hint="eastAsia"/>
        </w:rPr>
        <w:t>（</w:t>
      </w:r>
      <w:r w:rsidRPr="00252B50">
        <w:rPr>
          <w:rFonts w:eastAsia="ＭＳ ゴシック"/>
        </w:rPr>
        <w:t>京都工繊大</w:t>
      </w:r>
      <w:r w:rsidR="00A20F39">
        <w:rPr>
          <w:rFonts w:eastAsia="ＭＳ ゴシック" w:hint="eastAsia"/>
        </w:rPr>
        <w:t>・工</w:t>
      </w:r>
      <w:r>
        <w:rPr>
          <w:rFonts w:eastAsia="ＭＳ ゴシック" w:hint="eastAsia"/>
        </w:rPr>
        <w:t>芸</w:t>
      </w:r>
      <w:r w:rsidR="00A20F39">
        <w:rPr>
          <w:rFonts w:eastAsia="ＭＳ ゴシック" w:hint="eastAsia"/>
        </w:rPr>
        <w:t>）○</w:t>
      </w:r>
      <w:r w:rsidRPr="00252B50">
        <w:rPr>
          <w:rFonts w:eastAsia="ＭＳ ゴシック"/>
        </w:rPr>
        <w:t>安永秀計・</w:t>
      </w:r>
      <w:r w:rsidR="00AF30D1">
        <w:rPr>
          <w:rFonts w:eastAsia="ＭＳ ゴシック" w:hint="eastAsia"/>
        </w:rPr>
        <w:t>京都花子・工繊太郎（</w:t>
      </w:r>
      <w:r w:rsidR="00AF30D1" w:rsidRPr="00AF30D1">
        <w:rPr>
          <w:rFonts w:eastAsia="ＭＳ ゴシック" w:hint="eastAsia"/>
        </w:rPr>
        <w:t>ＭＳゴシックまたは</w:t>
      </w:r>
      <w:r w:rsidR="00AF30D1" w:rsidRPr="00166A5A">
        <w:rPr>
          <w:rFonts w:ascii="Arial" w:eastAsia="ＭＳ ゴシック" w:hAnsi="Arial" w:cs="Arial"/>
        </w:rPr>
        <w:t xml:space="preserve">Arial </w:t>
      </w:r>
      <w:r w:rsidR="00AF30D1" w:rsidRPr="00166A5A">
        <w:rPr>
          <w:rFonts w:ascii="ＭＳ ゴシック" w:eastAsia="ＭＳ ゴシック" w:hAnsi="ＭＳ ゴシック" w:cs="Arial"/>
        </w:rPr>
        <w:t>1</w:t>
      </w:r>
      <w:r w:rsidR="00AF30D1" w:rsidRPr="00166A5A">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eastAsia="ＭＳ ゴシック" w:hint="eastAsia"/>
        </w:rPr>
        <w:t>）</w:t>
      </w:r>
    </w:p>
    <w:p w:rsidR="00252B50" w:rsidRPr="00252B50" w:rsidRDefault="00252B50" w:rsidP="00252B50">
      <w:pPr>
        <w:ind w:firstLineChars="1680" w:firstLine="4032"/>
        <w:jc w:val="left"/>
        <w:rPr>
          <w:rFonts w:eastAsia="ＭＳ ゴシック"/>
        </w:rPr>
      </w:pPr>
    </w:p>
    <w:p w:rsidR="00A20F39" w:rsidRDefault="00A20F39">
      <w:pPr>
        <w:jc w:val="center"/>
        <w:rPr>
          <w:rFonts w:ascii="ＭＳ 明朝"/>
        </w:rPr>
      </w:pPr>
    </w:p>
    <w:p w:rsidR="00332861" w:rsidRDefault="00A20F39" w:rsidP="00594822">
      <w:pPr>
        <w:spacing w:line="276" w:lineRule="auto"/>
        <w:ind w:left="1134" w:right="1134"/>
      </w:pPr>
      <w:r w:rsidRPr="00166A5A">
        <w:rPr>
          <w:rFonts w:ascii="ＭＳ ゴシック" w:eastAsia="ＭＳ ゴシック" w:hAnsi="ＭＳ ゴシック" w:hint="eastAsia"/>
        </w:rPr>
        <w:t>要旨</w:t>
      </w:r>
      <w:r w:rsidR="00166A5A">
        <w:rPr>
          <w:rFonts w:ascii="ＭＳ ゴシック" w:eastAsia="ＭＳ ゴシック" w:hAnsi="ＭＳ ゴシック" w:hint="eastAsia"/>
        </w:rPr>
        <w:t>（</w:t>
      </w:r>
      <w:r w:rsidR="00166A5A" w:rsidRPr="00AF30D1">
        <w:rPr>
          <w:rFonts w:eastAsia="ＭＳ ゴシック" w:hint="eastAsia"/>
        </w:rPr>
        <w:t>ＭＳゴシックまたは</w:t>
      </w:r>
      <w:r w:rsidR="00166A5A" w:rsidRPr="00AF30D1">
        <w:rPr>
          <w:rFonts w:ascii="Arial" w:eastAsia="ＭＳ ゴシック" w:hAnsi="Arial" w:cs="Arial"/>
        </w:rPr>
        <w:t>Arial</w:t>
      </w:r>
      <w:r w:rsidR="00166A5A">
        <w:rPr>
          <w:rFonts w:ascii="Arial" w:eastAsia="ＭＳ ゴシック" w:hAnsi="Arial" w:cs="Arial" w:hint="eastAsia"/>
        </w:rPr>
        <w:t>で“</w:t>
      </w:r>
      <w:r w:rsidR="00166A5A">
        <w:rPr>
          <w:rFonts w:ascii="Arial" w:eastAsia="ＭＳ ゴシック" w:hAnsi="Arial" w:cs="Arial" w:hint="eastAsia"/>
        </w:rPr>
        <w:t>Abstract</w:t>
      </w:r>
      <w:r w:rsidR="00166A5A">
        <w:rPr>
          <w:rFonts w:ascii="Arial" w:eastAsia="ＭＳ ゴシック" w:hAnsi="Arial" w:cs="Arial" w:hint="eastAsia"/>
        </w:rPr>
        <w:t>”</w:t>
      </w:r>
      <w:r w:rsidR="00166A5A" w:rsidRPr="00AF30D1">
        <w:rPr>
          <w:rFonts w:ascii="Arial" w:eastAsia="ＭＳ ゴシック" w:hAnsi="Arial" w:cs="Arial"/>
        </w:rPr>
        <w:t xml:space="preserve">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ascii="ＭＳ ゴシック" w:eastAsia="ＭＳ ゴシック" w:hAnsi="ＭＳ ゴシック" w:hint="eastAsia"/>
        </w:rPr>
        <w:t>）</w:t>
      </w:r>
      <w:r>
        <w:rPr>
          <w:rFonts w:hint="eastAsia"/>
        </w:rPr>
        <w:t>：</w:t>
      </w:r>
      <w:r w:rsidR="00332861" w:rsidRPr="00332861">
        <w:rPr>
          <w:rFonts w:hint="eastAsia"/>
        </w:rPr>
        <w:t>人体への負荷が</w:t>
      </w:r>
      <w:r w:rsidR="008E0539">
        <w:rPr>
          <w:rFonts w:hint="eastAsia"/>
        </w:rPr>
        <w:t>より</w:t>
      </w:r>
      <w:r w:rsidR="00332861" w:rsidRPr="00332861">
        <w:rPr>
          <w:rFonts w:hint="eastAsia"/>
        </w:rPr>
        <w:t>小さ</w:t>
      </w:r>
      <w:r w:rsidR="008E0539">
        <w:rPr>
          <w:rFonts w:hint="eastAsia"/>
        </w:rPr>
        <w:t>い</w:t>
      </w:r>
      <w:r w:rsidR="00332861" w:rsidRPr="00332861">
        <w:rPr>
          <w:rFonts w:hint="eastAsia"/>
        </w:rPr>
        <w:t>染</w:t>
      </w:r>
      <w:r w:rsidR="008E0539">
        <w:rPr>
          <w:rFonts w:hint="eastAsia"/>
        </w:rPr>
        <w:t>毛</w:t>
      </w:r>
      <w:r w:rsidR="00332861" w:rsidRPr="00332861">
        <w:rPr>
          <w:rFonts w:hint="eastAsia"/>
        </w:rPr>
        <w:t>法の開発を目的として、</w:t>
      </w:r>
      <w:r w:rsidR="00007D78" w:rsidRPr="00007D78">
        <w:rPr>
          <w:rFonts w:hint="eastAsia"/>
        </w:rPr>
        <w:t>カテコール基をもつバイオベースマテリアル</w:t>
      </w:r>
      <w:r w:rsidR="00332861" w:rsidRPr="00332861">
        <w:rPr>
          <w:rFonts w:hint="eastAsia"/>
        </w:rPr>
        <w:t>を用いた研究を行ない、これに</w:t>
      </w:r>
      <w:r w:rsidR="008E0539">
        <w:rPr>
          <w:rFonts w:hint="eastAsia"/>
        </w:rPr>
        <w:t>鉄化合物を組み合わせた系によって毛髪を濃色に染毛できることを見</w:t>
      </w:r>
      <w:r w:rsidR="00332861" w:rsidRPr="00332861">
        <w:rPr>
          <w:rFonts w:hint="eastAsia"/>
        </w:rPr>
        <w:t>出した。</w:t>
      </w:r>
      <w:r w:rsidR="00AF30D1">
        <w:rPr>
          <w:rFonts w:hint="eastAsia"/>
        </w:rPr>
        <w:t xml:space="preserve"> </w:t>
      </w:r>
      <w:r w:rsidR="00AF30D1">
        <w:rPr>
          <w:rFonts w:hint="eastAsia"/>
        </w:rPr>
        <w:t>（ＭＳ明朝または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A20F39" w:rsidRDefault="00A20F39">
      <w:pPr>
        <w:ind w:left="1134" w:right="1134"/>
        <w:jc w:val="center"/>
      </w:pPr>
    </w:p>
    <w:p w:rsidR="00A20F39" w:rsidRDefault="00A20F39" w:rsidP="00AF30D1">
      <w:pPr>
        <w:ind w:left="1134" w:right="1134"/>
      </w:pPr>
      <w:r>
        <w:rPr>
          <w:rFonts w:hint="eastAsia"/>
        </w:rPr>
        <w:t>キーワード</w:t>
      </w:r>
      <w:r w:rsidR="00AF30D1">
        <w:rPr>
          <w:rFonts w:hint="eastAsia"/>
        </w:rPr>
        <w:t>（</w:t>
      </w:r>
      <w:r w:rsidR="00AF30D1">
        <w:rPr>
          <w:rFonts w:hint="eastAsia"/>
        </w:rPr>
        <w:t>5</w:t>
      </w:r>
      <w:r w:rsidR="00AF30D1">
        <w:rPr>
          <w:rFonts w:hint="eastAsia"/>
        </w:rPr>
        <w:t>個程度）</w:t>
      </w:r>
      <w:r>
        <w:rPr>
          <w:rFonts w:hint="eastAsia"/>
        </w:rPr>
        <w:t>：</w:t>
      </w:r>
      <w:r w:rsidR="008E0539">
        <w:rPr>
          <w:rFonts w:hint="eastAsia"/>
        </w:rPr>
        <w:t>毛髪染色・</w:t>
      </w:r>
      <w:r w:rsidR="00AF30D1">
        <w:rPr>
          <w:rFonts w:hint="eastAsia"/>
        </w:rPr>
        <w:t>ヘアカラー・</w:t>
      </w:r>
      <w:r w:rsidR="008E0539">
        <w:rPr>
          <w:rFonts w:hint="eastAsia"/>
        </w:rPr>
        <w:t>(+)-</w:t>
      </w:r>
      <w:r w:rsidR="00AF30D1">
        <w:rPr>
          <w:rFonts w:hint="eastAsia"/>
        </w:rPr>
        <w:t>カテキン・錯体形成・鉄化合物　（ＭＳ明朝または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A20F39" w:rsidRDefault="00A20F39">
      <w:pPr>
        <w:jc w:val="center"/>
      </w:pPr>
    </w:p>
    <w:p w:rsidR="00A20F39" w:rsidRDefault="00A20F39">
      <w:pPr>
        <w:rPr>
          <w:sz w:val="22"/>
        </w:rPr>
      </w:pPr>
    </w:p>
    <w:p w:rsidR="00A20F39" w:rsidRDefault="00AF30D1">
      <w:r>
        <w:rPr>
          <w:rFonts w:ascii="ＭＳ ゴシック" w:eastAsia="ＭＳ ゴシック" w:hAnsi="ＭＳ ゴシック" w:hint="eastAsia"/>
        </w:rPr>
        <w:t>1</w:t>
      </w:r>
      <w:r w:rsidR="00567EA4">
        <w:rPr>
          <w:rFonts w:ascii="ＭＳ ゴシック" w:eastAsia="ＭＳ ゴシック" w:hAnsi="ＭＳ ゴシック" w:hint="eastAsia"/>
        </w:rPr>
        <w:t xml:space="preserve">. </w:t>
      </w:r>
      <w:r w:rsidR="00A20F39" w:rsidRPr="0048634A">
        <w:rPr>
          <w:rFonts w:ascii="ＭＳ ゴシック" w:eastAsia="ＭＳ ゴシック" w:hAnsi="ＭＳ ゴシック" w:hint="eastAsia"/>
        </w:rPr>
        <w:t>緒言</w:t>
      </w:r>
      <w:r>
        <w:rPr>
          <w:rFonts w:ascii="ＭＳ ゴシック" w:eastAsia="ＭＳ ゴシック" w:hAnsi="ＭＳ ゴシック" w:hint="eastAsia"/>
        </w:rPr>
        <w:t xml:space="preserve">　（</w:t>
      </w:r>
      <w:r w:rsidRPr="00AF30D1">
        <w:rPr>
          <w:rFonts w:eastAsia="ＭＳ ゴシック" w:hint="eastAsia"/>
        </w:rPr>
        <w:t>ＭＳゴシックまたは</w:t>
      </w:r>
      <w:r w:rsidRPr="00AF30D1">
        <w:rPr>
          <w:rFonts w:ascii="Arial" w:eastAsia="ＭＳ ゴシック" w:hAnsi="Arial" w:cs="Arial"/>
        </w:rPr>
        <w:t xml:space="preserve">Arial </w:t>
      </w:r>
      <w:r w:rsidRPr="00AF30D1">
        <w:rPr>
          <w:rFonts w:ascii="ＭＳ ゴシック" w:eastAsia="ＭＳ ゴシック" w:hAnsi="ＭＳ ゴシック" w:cs="Arial"/>
        </w:rPr>
        <w:t>1</w:t>
      </w:r>
      <w:r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Pr>
          <w:rFonts w:ascii="ＭＳ ゴシック" w:eastAsia="ＭＳ ゴシック" w:hAnsi="ＭＳ ゴシック" w:hint="eastAsia"/>
        </w:rPr>
        <w:t>）</w:t>
      </w:r>
    </w:p>
    <w:p w:rsidR="003A5B51" w:rsidRPr="005C0854" w:rsidRDefault="003A5B51" w:rsidP="00594822">
      <w:pPr>
        <w:spacing w:line="276" w:lineRule="auto"/>
        <w:rPr>
          <w:sz w:val="21"/>
          <w:szCs w:val="21"/>
        </w:rPr>
      </w:pPr>
      <w:r w:rsidRPr="00AF30D1">
        <w:rPr>
          <w:rFonts w:hint="eastAsia"/>
          <w:szCs w:val="24"/>
        </w:rPr>
        <w:t xml:space="preserve">　酸化染毛剤を用いた染毛法は、</w:t>
      </w:r>
      <w:r w:rsidR="0032367B" w:rsidRPr="00AF30D1">
        <w:rPr>
          <w:rFonts w:hint="eastAsia"/>
          <w:szCs w:val="24"/>
        </w:rPr>
        <w:t>メラニンによって</w:t>
      </w:r>
      <w:r w:rsidR="00E757D6" w:rsidRPr="00AF30D1">
        <w:rPr>
          <w:rFonts w:hint="eastAsia"/>
          <w:szCs w:val="24"/>
        </w:rPr>
        <w:t>着</w:t>
      </w:r>
      <w:r w:rsidRPr="00AF30D1">
        <w:rPr>
          <w:rFonts w:hint="eastAsia"/>
          <w:szCs w:val="24"/>
        </w:rPr>
        <w:t>色</w:t>
      </w:r>
      <w:r w:rsidR="00E757D6" w:rsidRPr="00AF30D1">
        <w:rPr>
          <w:rFonts w:hint="eastAsia"/>
          <w:szCs w:val="24"/>
        </w:rPr>
        <w:t>され</w:t>
      </w:r>
      <w:r w:rsidR="0032367B" w:rsidRPr="00AF30D1">
        <w:rPr>
          <w:rFonts w:hint="eastAsia"/>
          <w:szCs w:val="24"/>
        </w:rPr>
        <w:t>ている毛髪を</w:t>
      </w:r>
      <w:r w:rsidR="00E757D6" w:rsidRPr="00AF30D1">
        <w:rPr>
          <w:rFonts w:hint="eastAsia"/>
          <w:szCs w:val="24"/>
        </w:rPr>
        <w:t>多彩な色に</w:t>
      </w:r>
      <w:r w:rsidR="0032367B" w:rsidRPr="00AF30D1">
        <w:rPr>
          <w:rFonts w:hint="eastAsia"/>
          <w:szCs w:val="24"/>
        </w:rPr>
        <w:t>染色</w:t>
      </w:r>
      <w:r w:rsidRPr="00AF30D1">
        <w:rPr>
          <w:rFonts w:hint="eastAsia"/>
          <w:szCs w:val="24"/>
        </w:rPr>
        <w:t>可能であり、堅ろう度も高いという特長がある。しかし、</w:t>
      </w:r>
      <w:r w:rsidR="00F12376" w:rsidRPr="00AF30D1">
        <w:rPr>
          <w:rFonts w:hint="eastAsia"/>
          <w:szCs w:val="24"/>
        </w:rPr>
        <w:t>染色による</w:t>
      </w:r>
      <w:r w:rsidRPr="00AF30D1">
        <w:rPr>
          <w:rFonts w:hint="eastAsia"/>
          <w:szCs w:val="24"/>
        </w:rPr>
        <w:t>毛髪</w:t>
      </w:r>
      <w:r w:rsidR="00F12376" w:rsidRPr="00AF30D1">
        <w:rPr>
          <w:rFonts w:hint="eastAsia"/>
          <w:szCs w:val="24"/>
        </w:rPr>
        <w:t>の損傷</w:t>
      </w:r>
      <w:r w:rsidRPr="00AF30D1">
        <w:rPr>
          <w:rFonts w:hint="eastAsia"/>
          <w:szCs w:val="24"/>
        </w:rPr>
        <w:t>、皮膚</w:t>
      </w:r>
      <w:r w:rsidR="0032367B" w:rsidRPr="00AF30D1">
        <w:rPr>
          <w:rFonts w:hint="eastAsia"/>
          <w:szCs w:val="24"/>
        </w:rPr>
        <w:t>のかぶれやアレルギー反応</w:t>
      </w:r>
      <w:r w:rsidRPr="00AF30D1">
        <w:rPr>
          <w:rFonts w:hint="eastAsia"/>
          <w:szCs w:val="24"/>
        </w:rPr>
        <w:t>を引き起こすこと、</w:t>
      </w:r>
      <w:r w:rsidR="00534D3D" w:rsidRPr="00AF30D1">
        <w:rPr>
          <w:rFonts w:hint="eastAsia"/>
          <w:szCs w:val="24"/>
        </w:rPr>
        <w:t>また</w:t>
      </w:r>
      <w:r w:rsidRPr="00AF30D1">
        <w:rPr>
          <w:rFonts w:hint="eastAsia"/>
          <w:szCs w:val="24"/>
        </w:rPr>
        <w:t>発がん性物質</w:t>
      </w:r>
      <w:r w:rsidR="0032367B" w:rsidRPr="00AF30D1">
        <w:rPr>
          <w:rFonts w:hint="eastAsia"/>
          <w:szCs w:val="24"/>
        </w:rPr>
        <w:t>の存在</w:t>
      </w:r>
      <w:r w:rsidRPr="00AF30D1">
        <w:rPr>
          <w:rFonts w:hint="eastAsia"/>
          <w:szCs w:val="24"/>
        </w:rPr>
        <w:t>など</w:t>
      </w:r>
      <w:r w:rsidR="0032367B" w:rsidRPr="00AF30D1">
        <w:rPr>
          <w:rFonts w:hint="eastAsia"/>
          <w:szCs w:val="24"/>
        </w:rPr>
        <w:t>が問題となっている</w:t>
      </w:r>
      <w:r w:rsidRPr="00AF30D1">
        <w:rPr>
          <w:rFonts w:hint="eastAsia"/>
          <w:szCs w:val="24"/>
        </w:rPr>
        <w:t>。これまで、本研究室では人体への負荷のより少ない染毛法の創製を目的として、天然由来物質と酵素を用いた染毛法の研究を行ない、フラボノイド類などを染料の前駆体物質として</w:t>
      </w:r>
      <w:r w:rsidR="00E757D6" w:rsidRPr="00AF30D1">
        <w:rPr>
          <w:rFonts w:hint="eastAsia"/>
          <w:szCs w:val="24"/>
        </w:rPr>
        <w:t>、</w:t>
      </w:r>
      <w:r w:rsidRPr="00AF30D1">
        <w:rPr>
          <w:rFonts w:hint="eastAsia"/>
          <w:szCs w:val="24"/>
        </w:rPr>
        <w:t>これを酵素によって酸化して染毛用染料とする方法を</w:t>
      </w:r>
      <w:r w:rsidR="00534D3D" w:rsidRPr="00AF30D1">
        <w:rPr>
          <w:rFonts w:hint="eastAsia"/>
          <w:szCs w:val="24"/>
        </w:rPr>
        <w:t>開発し</w:t>
      </w:r>
      <w:r w:rsidRPr="00AF30D1">
        <w:rPr>
          <w:rFonts w:hint="eastAsia"/>
          <w:szCs w:val="24"/>
        </w:rPr>
        <w:t>た</w:t>
      </w:r>
      <w:r w:rsidRPr="00AF30D1">
        <w:rPr>
          <w:szCs w:val="24"/>
          <w:vertAlign w:val="superscript"/>
        </w:rPr>
        <w:t>1)</w:t>
      </w:r>
      <w:r w:rsidRPr="00AF30D1">
        <w:rPr>
          <w:rFonts w:hint="eastAsia"/>
          <w:szCs w:val="24"/>
        </w:rPr>
        <w:t>。その結果、茶などに含まれるカテキンを酸化して得られる</w:t>
      </w:r>
      <w:r w:rsidR="00534D3D" w:rsidRPr="00AF30D1">
        <w:rPr>
          <w:rFonts w:hint="eastAsia"/>
          <w:szCs w:val="24"/>
        </w:rPr>
        <w:t>カテキノン</w:t>
      </w:r>
      <w:r w:rsidRPr="00AF30D1">
        <w:rPr>
          <w:rFonts w:hint="eastAsia"/>
          <w:szCs w:val="24"/>
        </w:rPr>
        <w:t>によって毛髪を黄～橙～茶色に皮膚を刺激せずに染毛することが可能で、</w:t>
      </w:r>
      <w:r w:rsidR="00534D3D" w:rsidRPr="00AF30D1">
        <w:rPr>
          <w:rFonts w:hint="eastAsia"/>
          <w:szCs w:val="24"/>
        </w:rPr>
        <w:t>十分</w:t>
      </w:r>
      <w:r w:rsidRPr="00AF30D1">
        <w:rPr>
          <w:rFonts w:hint="eastAsia"/>
          <w:szCs w:val="24"/>
        </w:rPr>
        <w:t>な耐光・洗髪堅ろう度</w:t>
      </w:r>
      <w:r w:rsidR="00E757D6" w:rsidRPr="00AF30D1">
        <w:rPr>
          <w:rFonts w:hint="eastAsia"/>
          <w:szCs w:val="24"/>
        </w:rPr>
        <w:t>がある</w:t>
      </w:r>
      <w:r w:rsidRPr="00AF30D1">
        <w:rPr>
          <w:rFonts w:hint="eastAsia"/>
          <w:szCs w:val="24"/>
        </w:rPr>
        <w:t>ことを明らかにした。</w:t>
      </w:r>
      <w:r w:rsidR="00534D3D" w:rsidRPr="00AF30D1">
        <w:rPr>
          <w:rFonts w:hint="eastAsia"/>
          <w:szCs w:val="24"/>
        </w:rPr>
        <w:t>さらに、酵素に依らない、カテキノン化学合成法を研究し、最適条件を</w:t>
      </w:r>
      <w:r w:rsidR="00E757D6" w:rsidRPr="00AF30D1">
        <w:rPr>
          <w:rFonts w:hint="eastAsia"/>
          <w:szCs w:val="24"/>
        </w:rPr>
        <w:t>見出した</w:t>
      </w:r>
      <w:r w:rsidR="00534D3D" w:rsidRPr="00AF30D1">
        <w:rPr>
          <w:rFonts w:hint="eastAsia"/>
          <w:szCs w:val="24"/>
          <w:vertAlign w:val="superscript"/>
        </w:rPr>
        <w:t>2)</w:t>
      </w:r>
      <w:r w:rsidR="00534D3D" w:rsidRPr="00AF30D1">
        <w:rPr>
          <w:rFonts w:hint="eastAsia"/>
          <w:szCs w:val="24"/>
        </w:rPr>
        <w:t>。</w:t>
      </w:r>
      <w:r w:rsidR="00AF30D1">
        <w:rPr>
          <w:rFonts w:hint="eastAsia"/>
          <w:szCs w:val="24"/>
        </w:rPr>
        <w:t xml:space="preserve">　</w:t>
      </w:r>
      <w:r w:rsidR="00AF30D1">
        <w:rPr>
          <w:rFonts w:hint="eastAsia"/>
        </w:rPr>
        <w:t>（</w:t>
      </w:r>
      <w:r w:rsidR="00166A5A">
        <w:rPr>
          <w:rFonts w:hint="eastAsia"/>
        </w:rPr>
        <w:t>本文：</w:t>
      </w:r>
      <w:r w:rsidR="00AF30D1">
        <w:rPr>
          <w:rFonts w:hint="eastAsia"/>
        </w:rPr>
        <w:t>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3A5B51" w:rsidRPr="0088467F" w:rsidRDefault="003A5B51" w:rsidP="003A5B51"/>
    <w:p w:rsidR="003A5B51" w:rsidRPr="005C0854" w:rsidRDefault="00AF30D1" w:rsidP="00594822">
      <w:pPr>
        <w:spacing w:line="276" w:lineRule="auto"/>
        <w:rPr>
          <w:rFonts w:ascii="ＭＳ ゴシック" w:eastAsia="ＭＳ ゴシック" w:hAnsi="ＭＳ ゴシック"/>
        </w:rPr>
      </w:pPr>
      <w:r>
        <w:rPr>
          <w:rFonts w:ascii="ＭＳ ゴシック" w:eastAsia="ＭＳ ゴシック" w:hAnsi="ＭＳ ゴシック" w:hint="eastAsia"/>
        </w:rPr>
        <w:t>2</w:t>
      </w:r>
      <w:r w:rsidR="00567EA4">
        <w:rPr>
          <w:rFonts w:ascii="ＭＳ ゴシック" w:eastAsia="ＭＳ ゴシック" w:hAnsi="ＭＳ ゴシック" w:hint="eastAsia"/>
        </w:rPr>
        <w:t xml:space="preserve">. </w:t>
      </w:r>
      <w:r w:rsidR="003A5B51" w:rsidRPr="005C0854">
        <w:rPr>
          <w:rFonts w:ascii="ＭＳ ゴシック" w:eastAsia="ＭＳ ゴシック" w:hAnsi="ＭＳ ゴシック" w:hint="eastAsia"/>
        </w:rPr>
        <w:t>実験</w:t>
      </w:r>
      <w:r>
        <w:rPr>
          <w:rFonts w:ascii="ＭＳ ゴシック" w:eastAsia="ＭＳ ゴシック" w:hAnsi="ＭＳ ゴシック" w:hint="eastAsia"/>
        </w:rPr>
        <w:t xml:space="preserve">　（</w:t>
      </w:r>
      <w:r w:rsidRPr="00AF30D1">
        <w:rPr>
          <w:rFonts w:eastAsia="ＭＳ ゴシック" w:hint="eastAsia"/>
        </w:rPr>
        <w:t>ＭＳゴシックまたは</w:t>
      </w:r>
      <w:r w:rsidRPr="00AF30D1">
        <w:rPr>
          <w:rFonts w:ascii="Arial" w:eastAsia="ＭＳ ゴシック" w:hAnsi="Arial" w:cs="Arial"/>
        </w:rPr>
        <w:t xml:space="preserve">Arial </w:t>
      </w:r>
      <w:r w:rsidRPr="00AF30D1">
        <w:rPr>
          <w:rFonts w:ascii="ＭＳ ゴシック" w:eastAsia="ＭＳ ゴシック" w:hAnsi="ＭＳ ゴシック" w:cs="Arial"/>
        </w:rPr>
        <w:t>1</w:t>
      </w:r>
      <w:r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Pr>
          <w:rFonts w:ascii="ＭＳ ゴシック" w:eastAsia="ＭＳ ゴシック" w:hAnsi="ＭＳ ゴシック" w:hint="eastAsia"/>
        </w:rPr>
        <w:t>）</w:t>
      </w:r>
    </w:p>
    <w:p w:rsidR="003A5B51" w:rsidRPr="00AF30D1" w:rsidRDefault="00AF30D1" w:rsidP="00594822">
      <w:pPr>
        <w:spacing w:line="276" w:lineRule="auto"/>
        <w:rPr>
          <w:rFonts w:ascii="ＭＳ ゴシック" w:eastAsia="ＭＳ ゴシック" w:hAnsi="ＭＳ ゴシック"/>
          <w:b/>
          <w:szCs w:val="24"/>
        </w:rPr>
      </w:pPr>
      <w:r w:rsidRPr="00AF30D1">
        <w:rPr>
          <w:rFonts w:ascii="ＭＳ ゴシック" w:eastAsia="ＭＳ ゴシック" w:hAnsi="ＭＳ ゴシック" w:hint="eastAsia"/>
          <w:szCs w:val="24"/>
        </w:rPr>
        <w:t xml:space="preserve">2.1 </w:t>
      </w:r>
      <w:r w:rsidR="00020686" w:rsidRPr="00AF30D1">
        <w:rPr>
          <w:rFonts w:ascii="ＭＳ ゴシック" w:eastAsia="ＭＳ ゴシック" w:hAnsi="ＭＳ ゴシック" w:hint="eastAsia"/>
          <w:szCs w:val="24"/>
        </w:rPr>
        <w:t>バイオベースマテリアル</w:t>
      </w:r>
      <w:r w:rsidR="003A5B51" w:rsidRPr="00AF30D1">
        <w:rPr>
          <w:rFonts w:ascii="ＭＳ ゴシック" w:eastAsia="ＭＳ ゴシック" w:hAnsi="ＭＳ ゴシック" w:hint="eastAsia"/>
          <w:szCs w:val="24"/>
        </w:rPr>
        <w:t>による染毛</w:t>
      </w:r>
      <w:r w:rsidR="00166A5A">
        <w:rPr>
          <w:rFonts w:ascii="ＭＳ ゴシック" w:eastAsia="ＭＳ ゴシック" w:hAnsi="ＭＳ ゴシック" w:hint="eastAsia"/>
          <w:szCs w:val="24"/>
        </w:rPr>
        <w:t xml:space="preserve">　</w:t>
      </w:r>
      <w:r w:rsidR="00166A5A">
        <w:rPr>
          <w:rFonts w:ascii="ＭＳ ゴシック" w:eastAsia="ＭＳ ゴシック" w:hAnsi="ＭＳ ゴシック" w:hint="eastAsia"/>
        </w:rPr>
        <w:t>（小見出し：</w:t>
      </w:r>
      <w:r w:rsidR="00166A5A" w:rsidRPr="00AF30D1">
        <w:rPr>
          <w:rFonts w:eastAsia="ＭＳ ゴシック" w:hint="eastAsia"/>
        </w:rPr>
        <w:t>ＭＳゴシックまたは</w:t>
      </w:r>
      <w:r w:rsidR="00166A5A" w:rsidRPr="00AF30D1">
        <w:rPr>
          <w:rFonts w:ascii="Arial" w:eastAsia="ＭＳ ゴシック" w:hAnsi="Arial" w:cs="Arial"/>
        </w:rPr>
        <w:t xml:space="preserve">Arial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ascii="ＭＳ ゴシック" w:eastAsia="ＭＳ ゴシック" w:hAnsi="ＭＳ ゴシック" w:hint="eastAsia"/>
        </w:rPr>
        <w:t>）</w:t>
      </w:r>
    </w:p>
    <w:p w:rsidR="00020686" w:rsidRPr="00166A5A" w:rsidRDefault="003A5B51" w:rsidP="00594822">
      <w:pPr>
        <w:spacing w:line="276" w:lineRule="auto"/>
        <w:rPr>
          <w:szCs w:val="24"/>
        </w:rPr>
      </w:pPr>
      <w:r w:rsidRPr="00C80A47">
        <w:rPr>
          <w:rFonts w:hint="eastAsia"/>
          <w:b/>
          <w:sz w:val="21"/>
          <w:szCs w:val="21"/>
        </w:rPr>
        <w:t xml:space="preserve">　</w:t>
      </w:r>
      <w:r w:rsidR="00C80A47" w:rsidRPr="00166A5A">
        <w:rPr>
          <w:rFonts w:hint="eastAsia"/>
          <w:szCs w:val="24"/>
        </w:rPr>
        <w:t>所定濃度の</w:t>
      </w:r>
      <w:r w:rsidR="00C80A47" w:rsidRPr="00166A5A">
        <w:rPr>
          <w:szCs w:val="24"/>
        </w:rPr>
        <w:t>(+)-</w:t>
      </w:r>
      <w:r w:rsidR="00C80A47" w:rsidRPr="00166A5A">
        <w:rPr>
          <w:szCs w:val="24"/>
        </w:rPr>
        <w:t>カテキン</w:t>
      </w:r>
      <w:r w:rsidR="00C80A47" w:rsidRPr="00166A5A">
        <w:rPr>
          <w:rFonts w:hint="eastAsia"/>
          <w:szCs w:val="24"/>
        </w:rPr>
        <w:t>（</w:t>
      </w:r>
      <w:r w:rsidR="00C80A47" w:rsidRPr="00166A5A">
        <w:rPr>
          <w:szCs w:val="24"/>
        </w:rPr>
        <w:t>Sigma</w:t>
      </w:r>
      <w:r w:rsidR="00C80A47" w:rsidRPr="00166A5A">
        <w:rPr>
          <w:rFonts w:hint="eastAsia"/>
          <w:szCs w:val="24"/>
        </w:rPr>
        <w:t>）</w:t>
      </w:r>
      <w:r w:rsidR="00C80A47" w:rsidRPr="00166A5A">
        <w:rPr>
          <w:szCs w:val="24"/>
        </w:rPr>
        <w:t>水溶液に乳酸鉄</w:t>
      </w:r>
      <w:r w:rsidR="00C80A47" w:rsidRPr="00166A5A">
        <w:rPr>
          <w:szCs w:val="24"/>
        </w:rPr>
        <w:t>(II)</w:t>
      </w:r>
      <w:r w:rsidR="00C80A47" w:rsidRPr="00166A5A">
        <w:rPr>
          <w:rFonts w:hint="eastAsia"/>
          <w:szCs w:val="24"/>
        </w:rPr>
        <w:t>（</w:t>
      </w:r>
      <w:r w:rsidR="00017F04" w:rsidRPr="00166A5A">
        <w:rPr>
          <w:rFonts w:hint="eastAsia"/>
          <w:szCs w:val="24"/>
        </w:rPr>
        <w:t>ナカライテスク</w:t>
      </w:r>
      <w:r w:rsidR="00C80A47" w:rsidRPr="00166A5A">
        <w:rPr>
          <w:rFonts w:hint="eastAsia"/>
          <w:szCs w:val="24"/>
        </w:rPr>
        <w:t>）・クエン酸鉄</w:t>
      </w:r>
      <w:r w:rsidR="00C80A47" w:rsidRPr="00166A5A">
        <w:rPr>
          <w:rFonts w:hint="eastAsia"/>
          <w:szCs w:val="24"/>
        </w:rPr>
        <w:t>(III)</w:t>
      </w:r>
      <w:r w:rsidR="00C80A47" w:rsidRPr="00166A5A">
        <w:rPr>
          <w:rFonts w:hint="eastAsia"/>
          <w:szCs w:val="24"/>
        </w:rPr>
        <w:t>（和光純薬）等の鉄化合物</w:t>
      </w:r>
      <w:r w:rsidR="00C80A47" w:rsidRPr="00166A5A">
        <w:rPr>
          <w:szCs w:val="24"/>
        </w:rPr>
        <w:t>をそれぞれ混合し</w:t>
      </w:r>
      <w:r w:rsidR="00C80A47" w:rsidRPr="00166A5A">
        <w:rPr>
          <w:rFonts w:hint="eastAsia"/>
          <w:szCs w:val="24"/>
        </w:rPr>
        <w:t>て</w:t>
      </w:r>
      <w:r w:rsidR="00C80A47" w:rsidRPr="00166A5A">
        <w:rPr>
          <w:szCs w:val="24"/>
        </w:rPr>
        <w:t>染料溶液とした。</w:t>
      </w:r>
      <w:r w:rsidRPr="00166A5A">
        <w:rPr>
          <w:rFonts w:hint="eastAsia"/>
          <w:szCs w:val="24"/>
        </w:rPr>
        <w:t>得られた染料溶液にマタイ社白髪人毛</w:t>
      </w:r>
      <w:r w:rsidR="00445A32" w:rsidRPr="00166A5A">
        <w:rPr>
          <w:rFonts w:hint="eastAsia"/>
          <w:szCs w:val="24"/>
        </w:rPr>
        <w:t>（</w:t>
      </w:r>
      <w:r w:rsidRPr="00166A5A">
        <w:rPr>
          <w:rFonts w:hint="eastAsia"/>
          <w:szCs w:val="24"/>
        </w:rPr>
        <w:t xml:space="preserve">0.7 </w:t>
      </w:r>
      <w:r w:rsidR="00C80A47" w:rsidRPr="00166A5A">
        <w:rPr>
          <w:rFonts w:hint="eastAsia"/>
          <w:szCs w:val="24"/>
        </w:rPr>
        <w:t>- 0.8 g</w:t>
      </w:r>
      <w:r w:rsidR="00445A32" w:rsidRPr="00166A5A">
        <w:rPr>
          <w:rFonts w:hint="eastAsia"/>
          <w:szCs w:val="24"/>
        </w:rPr>
        <w:t>）</w:t>
      </w:r>
      <w:r w:rsidRPr="00166A5A">
        <w:rPr>
          <w:rFonts w:hint="eastAsia"/>
          <w:szCs w:val="24"/>
        </w:rPr>
        <w:t>を浸漬し、</w:t>
      </w:r>
      <w:r w:rsidRPr="00166A5A">
        <w:rPr>
          <w:rFonts w:hint="eastAsia"/>
          <w:szCs w:val="24"/>
        </w:rPr>
        <w:t>30</w:t>
      </w:r>
      <w:r w:rsidR="00405F3D" w:rsidRPr="00166A5A">
        <w:rPr>
          <w:rFonts w:hint="eastAsia"/>
          <w:szCs w:val="24"/>
        </w:rPr>
        <w:t xml:space="preserve"> - 70 </w:t>
      </w:r>
      <w:r w:rsidRPr="00166A5A">
        <w:rPr>
          <w:szCs w:val="24"/>
        </w:rPr>
        <w:t>˚C</w:t>
      </w:r>
      <w:r w:rsidRPr="00166A5A">
        <w:rPr>
          <w:rFonts w:hint="eastAsia"/>
          <w:szCs w:val="24"/>
        </w:rPr>
        <w:t>で</w:t>
      </w:r>
      <w:r w:rsidRPr="00166A5A">
        <w:rPr>
          <w:rFonts w:hint="eastAsia"/>
          <w:szCs w:val="24"/>
        </w:rPr>
        <w:t xml:space="preserve">40 min </w:t>
      </w:r>
      <w:r w:rsidRPr="00166A5A">
        <w:rPr>
          <w:rFonts w:hint="eastAsia"/>
          <w:szCs w:val="24"/>
        </w:rPr>
        <w:t>振とうして染毛した。染毛した毛髪を</w:t>
      </w:r>
      <w:r w:rsidRPr="00166A5A">
        <w:rPr>
          <w:rFonts w:hint="eastAsia"/>
          <w:szCs w:val="24"/>
        </w:rPr>
        <w:t>300 ml</w:t>
      </w:r>
      <w:r w:rsidR="00C80A47" w:rsidRPr="00166A5A">
        <w:rPr>
          <w:rFonts w:hint="eastAsia"/>
          <w:szCs w:val="24"/>
        </w:rPr>
        <w:t>の</w:t>
      </w:r>
      <w:r w:rsidRPr="00166A5A">
        <w:rPr>
          <w:rFonts w:hint="eastAsia"/>
          <w:szCs w:val="24"/>
        </w:rPr>
        <w:t>蒸留水で</w:t>
      </w:r>
      <w:r w:rsidRPr="00166A5A">
        <w:rPr>
          <w:rFonts w:hint="eastAsia"/>
          <w:szCs w:val="24"/>
        </w:rPr>
        <w:t xml:space="preserve">30 </w:t>
      </w:r>
      <w:r w:rsidRPr="00166A5A">
        <w:rPr>
          <w:szCs w:val="24"/>
        </w:rPr>
        <w:t>˚C</w:t>
      </w:r>
      <w:r w:rsidRPr="00166A5A">
        <w:rPr>
          <w:rFonts w:hint="eastAsia"/>
          <w:szCs w:val="24"/>
        </w:rPr>
        <w:t>で</w:t>
      </w:r>
      <w:r w:rsidRPr="00166A5A">
        <w:rPr>
          <w:rFonts w:hint="eastAsia"/>
          <w:szCs w:val="24"/>
        </w:rPr>
        <w:t xml:space="preserve">20 min </w:t>
      </w:r>
      <w:r w:rsidRPr="00166A5A">
        <w:rPr>
          <w:rFonts w:hint="eastAsia"/>
          <w:szCs w:val="24"/>
        </w:rPr>
        <w:t>振とうし、この操作を</w:t>
      </w:r>
      <w:r w:rsidRPr="00166A5A">
        <w:rPr>
          <w:rFonts w:hint="eastAsia"/>
          <w:szCs w:val="24"/>
        </w:rPr>
        <w:t xml:space="preserve">3 </w:t>
      </w:r>
      <w:r w:rsidRPr="00166A5A">
        <w:rPr>
          <w:rFonts w:hint="eastAsia"/>
          <w:szCs w:val="24"/>
        </w:rPr>
        <w:t>回繰り返すことで洗浄を行なった。</w:t>
      </w:r>
      <w:r w:rsidR="00166A5A">
        <w:rPr>
          <w:rFonts w:hint="eastAsia"/>
          <w:szCs w:val="24"/>
        </w:rPr>
        <w:t xml:space="preserve">　</w:t>
      </w:r>
      <w:r w:rsidR="00166A5A">
        <w:rPr>
          <w:rFonts w:hint="eastAsia"/>
        </w:rPr>
        <w:t>（ＭＳ明朝または</w:t>
      </w:r>
      <w:r w:rsidR="00166A5A">
        <w:rPr>
          <w:rFonts w:hint="eastAsia"/>
        </w:rPr>
        <w:t xml:space="preserve">Times New Roman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hint="eastAsia"/>
        </w:rPr>
        <w:t>）</w:t>
      </w:r>
    </w:p>
    <w:p w:rsidR="00166A5A" w:rsidRPr="00166A5A" w:rsidRDefault="00166A5A" w:rsidP="00594822">
      <w:pPr>
        <w:spacing w:line="276" w:lineRule="auto"/>
        <w:rPr>
          <w:rFonts w:ascii="ＭＳ ゴシック" w:eastAsia="ＭＳ ゴシック" w:hAnsi="ＭＳ ゴシック"/>
          <w:szCs w:val="24"/>
        </w:rPr>
      </w:pPr>
    </w:p>
    <w:p w:rsidR="00166A5A" w:rsidRDefault="00166A5A" w:rsidP="00594822">
      <w:pPr>
        <w:spacing w:line="276" w:lineRule="auto"/>
        <w:rPr>
          <w:rFonts w:ascii="ＭＳ ゴシック" w:eastAsia="ＭＳ ゴシック" w:hAnsi="ＭＳ ゴシック"/>
          <w:sz w:val="21"/>
          <w:szCs w:val="21"/>
        </w:rPr>
      </w:pPr>
    </w:p>
    <w:p w:rsidR="00166A5A" w:rsidRDefault="00166A5A" w:rsidP="003A5B51">
      <w:pPr>
        <w:rPr>
          <w:rFonts w:ascii="ＭＳ ゴシック" w:eastAsia="ＭＳ ゴシック" w:hAnsi="ＭＳ ゴシック"/>
          <w:sz w:val="21"/>
          <w:szCs w:val="21"/>
        </w:rPr>
      </w:pPr>
    </w:p>
    <w:p w:rsidR="00594822" w:rsidRDefault="00594822" w:rsidP="003A5B51">
      <w:pPr>
        <w:rPr>
          <w:rFonts w:ascii="ＭＳ ゴシック" w:eastAsia="ＭＳ ゴシック" w:hAnsi="ＭＳ ゴシック"/>
          <w:sz w:val="21"/>
          <w:szCs w:val="21"/>
        </w:rPr>
      </w:pPr>
    </w:p>
    <w:p w:rsidR="00594822" w:rsidRDefault="00BB0C6D" w:rsidP="00311663">
      <w:pPr>
        <w:rPr>
          <w:rFonts w:ascii="ＭＳ ゴシック" w:eastAsia="ＭＳ ゴシック" w:hAnsi="ＭＳ ゴシック"/>
          <w:szCs w:val="24"/>
        </w:rPr>
      </w:pPr>
      <w:r>
        <w:rPr>
          <w:b/>
          <w:noProof/>
          <w:sz w:val="21"/>
          <w:szCs w:val="21"/>
        </w:rPr>
        <mc:AlternateContent>
          <mc:Choice Requires="wps">
            <w:drawing>
              <wp:anchor distT="0" distB="0" distL="114300" distR="114300" simplePos="0" relativeHeight="251656192" behindDoc="0" locked="0" layoutInCell="0" allowOverlap="0">
                <wp:simplePos x="0" y="0"/>
                <wp:positionH relativeFrom="column">
                  <wp:posOffset>-14605</wp:posOffset>
                </wp:positionH>
                <wp:positionV relativeFrom="page">
                  <wp:posOffset>9372600</wp:posOffset>
                </wp:positionV>
                <wp:extent cx="6213475" cy="726440"/>
                <wp:effectExtent l="0" t="0" r="0" b="0"/>
                <wp:wrapSquare wrapText="bothSides"/>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5A" w:rsidRPr="00567EA4" w:rsidRDefault="003A5B51" w:rsidP="003A5B51">
                            <w:pPr>
                              <w:spacing w:line="240" w:lineRule="exact"/>
                              <w:rPr>
                                <w:b/>
                                <w:szCs w:val="24"/>
                              </w:rPr>
                            </w:pPr>
                            <w:r w:rsidRPr="00567EA4">
                              <w:rPr>
                                <w:rFonts w:hint="eastAsia"/>
                                <w:b/>
                                <w:szCs w:val="24"/>
                              </w:rPr>
                              <w:t xml:space="preserve">Hair Dyeing by Using </w:t>
                            </w:r>
                            <w:r w:rsidR="000C3DAC" w:rsidRPr="00567EA4">
                              <w:rPr>
                                <w:rFonts w:hint="eastAsia"/>
                                <w:b/>
                                <w:szCs w:val="24"/>
                              </w:rPr>
                              <w:t xml:space="preserve">Complexes Formed from </w:t>
                            </w:r>
                            <w:r w:rsidR="00A26D80" w:rsidRPr="00567EA4">
                              <w:rPr>
                                <w:rFonts w:hint="eastAsia"/>
                                <w:b/>
                                <w:szCs w:val="24"/>
                              </w:rPr>
                              <w:t xml:space="preserve">Iron Ion </w:t>
                            </w:r>
                            <w:r w:rsidR="00A26D80" w:rsidRPr="00567EA4">
                              <w:rPr>
                                <w:b/>
                                <w:szCs w:val="24"/>
                              </w:rPr>
                              <w:t xml:space="preserve">and </w:t>
                            </w:r>
                            <w:r w:rsidR="000C3DAC" w:rsidRPr="00567EA4">
                              <w:rPr>
                                <w:rFonts w:hint="eastAsia"/>
                                <w:b/>
                                <w:szCs w:val="24"/>
                              </w:rPr>
                              <w:t xml:space="preserve">Biobased Materials Containing </w:t>
                            </w:r>
                          </w:p>
                          <w:p w:rsidR="00166A5A" w:rsidRDefault="00166A5A" w:rsidP="003A5B51">
                            <w:pPr>
                              <w:spacing w:line="240" w:lineRule="exact"/>
                              <w:rPr>
                                <w:sz w:val="21"/>
                                <w:szCs w:val="21"/>
                              </w:rPr>
                            </w:pPr>
                            <w:r w:rsidRPr="00166A5A">
                              <w:rPr>
                                <w:rFonts w:hint="eastAsia"/>
                                <w:sz w:val="21"/>
                                <w:szCs w:val="21"/>
                              </w:rPr>
                              <w:t>（</w:t>
                            </w:r>
                            <w:r>
                              <w:rPr>
                                <w:rFonts w:hint="eastAsia"/>
                                <w:sz w:val="21"/>
                                <w:szCs w:val="21"/>
                              </w:rPr>
                              <w:t>英文タイトル：</w:t>
                            </w:r>
                            <w:r w:rsidRPr="00166A5A">
                              <w:rPr>
                                <w:rFonts w:hint="eastAsia"/>
                                <w:sz w:val="21"/>
                                <w:szCs w:val="21"/>
                              </w:rPr>
                              <w:t xml:space="preserve">Times New Roman </w:t>
                            </w:r>
                            <w:r w:rsidRPr="00166A5A">
                              <w:rPr>
                                <w:sz w:val="21"/>
                                <w:szCs w:val="21"/>
                              </w:rPr>
                              <w:t>1</w:t>
                            </w:r>
                            <w:r w:rsidRPr="00166A5A">
                              <w:rPr>
                                <w:rFonts w:hint="eastAsia"/>
                                <w:sz w:val="21"/>
                                <w:szCs w:val="21"/>
                              </w:rPr>
                              <w:t>2</w:t>
                            </w:r>
                            <w:r w:rsidR="00594822">
                              <w:rPr>
                                <w:rFonts w:hint="eastAsia"/>
                                <w:sz w:val="21"/>
                                <w:szCs w:val="21"/>
                              </w:rPr>
                              <w:t>P</w:t>
                            </w:r>
                            <w:r>
                              <w:rPr>
                                <w:rFonts w:hint="eastAsia"/>
                                <w:sz w:val="21"/>
                                <w:szCs w:val="21"/>
                              </w:rPr>
                              <w:t>・太文字</w:t>
                            </w:r>
                            <w:r w:rsidRPr="00166A5A">
                              <w:rPr>
                                <w:rFonts w:hint="eastAsia"/>
                                <w:sz w:val="21"/>
                                <w:szCs w:val="21"/>
                              </w:rPr>
                              <w:t>）</w:t>
                            </w:r>
                          </w:p>
                          <w:p w:rsidR="003A5B51" w:rsidRPr="00594822" w:rsidRDefault="00E56FEA" w:rsidP="003A5B51">
                            <w:pPr>
                              <w:spacing w:line="240" w:lineRule="exact"/>
                              <w:rPr>
                                <w:sz w:val="21"/>
                                <w:szCs w:val="21"/>
                              </w:rPr>
                            </w:pPr>
                            <w:r w:rsidRPr="00020686">
                              <w:rPr>
                                <w:rFonts w:hint="eastAsia"/>
                                <w:sz w:val="21"/>
                                <w:szCs w:val="21"/>
                              </w:rPr>
                              <w:t>YASUNAGA Hidekazu;</w:t>
                            </w:r>
                            <w:r w:rsidR="00166A5A">
                              <w:rPr>
                                <w:rFonts w:hint="eastAsia"/>
                                <w:sz w:val="21"/>
                                <w:szCs w:val="21"/>
                              </w:rPr>
                              <w:t xml:space="preserve"> KYOTO, Hanako; KOSEN, Taro</w:t>
                            </w:r>
                            <w:r w:rsidR="003A5B51" w:rsidRPr="00020686">
                              <w:rPr>
                                <w:rFonts w:hint="eastAsia"/>
                                <w:sz w:val="21"/>
                                <w:szCs w:val="21"/>
                              </w:rPr>
                              <w:t>: Kyoto Institute of Technology, Dept.</w:t>
                            </w:r>
                            <w:r w:rsidR="00567EA4">
                              <w:rPr>
                                <w:rFonts w:hint="eastAsia"/>
                                <w:sz w:val="21"/>
                                <w:szCs w:val="21"/>
                              </w:rPr>
                              <w:t xml:space="preserve"> </w:t>
                            </w:r>
                            <w:r w:rsidR="00567EA4" w:rsidRPr="00567EA4">
                              <w:rPr>
                                <w:sz w:val="21"/>
                                <w:szCs w:val="21"/>
                              </w:rPr>
                              <w:t>Fibre Sci</w:t>
                            </w:r>
                            <w:r w:rsidR="00567EA4">
                              <w:rPr>
                                <w:rFonts w:hint="eastAsia"/>
                                <w:sz w:val="21"/>
                                <w:szCs w:val="21"/>
                              </w:rPr>
                              <w:t>.</w:t>
                            </w:r>
                            <w:r w:rsidR="00567EA4" w:rsidRPr="00567EA4">
                              <w:rPr>
                                <w:sz w:val="21"/>
                                <w:szCs w:val="21"/>
                              </w:rPr>
                              <w:t xml:space="preserve">  Eng</w:t>
                            </w:r>
                            <w:r w:rsidR="00567EA4">
                              <w:rPr>
                                <w:rFonts w:hint="eastAsia"/>
                                <w:sz w:val="21"/>
                                <w:szCs w:val="21"/>
                              </w:rPr>
                              <w:t>.</w:t>
                            </w:r>
                            <w:r w:rsidR="003A5B51" w:rsidRPr="00020686">
                              <w:rPr>
                                <w:rFonts w:hint="eastAsia"/>
                                <w:sz w:val="21"/>
                                <w:szCs w:val="21"/>
                              </w:rPr>
                              <w:t xml:space="preserve"> </w:t>
                            </w:r>
                            <w:r w:rsidR="00166A5A" w:rsidRPr="00166A5A">
                              <w:rPr>
                                <w:rFonts w:hint="eastAsia"/>
                                <w:sz w:val="21"/>
                                <w:szCs w:val="21"/>
                              </w:rPr>
                              <w:t>（</w:t>
                            </w:r>
                            <w:r w:rsidR="00166A5A">
                              <w:rPr>
                                <w:rFonts w:hint="eastAsia"/>
                                <w:sz w:val="21"/>
                                <w:szCs w:val="21"/>
                              </w:rPr>
                              <w:t>英文研究者名・所属等：</w:t>
                            </w:r>
                            <w:r w:rsidR="00166A5A" w:rsidRPr="00166A5A">
                              <w:rPr>
                                <w:rFonts w:hint="eastAsia"/>
                                <w:sz w:val="21"/>
                                <w:szCs w:val="21"/>
                              </w:rPr>
                              <w:t xml:space="preserve">Times New Roman </w:t>
                            </w:r>
                            <w:r w:rsidR="00166A5A" w:rsidRPr="00166A5A">
                              <w:rPr>
                                <w:sz w:val="21"/>
                                <w:szCs w:val="21"/>
                              </w:rPr>
                              <w:t>1</w:t>
                            </w:r>
                            <w:r w:rsidR="00166A5A">
                              <w:rPr>
                                <w:rFonts w:hint="eastAsia"/>
                                <w:sz w:val="21"/>
                                <w:szCs w:val="21"/>
                              </w:rPr>
                              <w:t>0.5</w:t>
                            </w:r>
                            <w:r w:rsidR="00594822">
                              <w:rPr>
                                <w:rFonts w:hint="eastAsia"/>
                                <w:sz w:val="21"/>
                                <w:szCs w:val="21"/>
                              </w:rPr>
                              <w:t>P</w:t>
                            </w:r>
                            <w:r w:rsidR="00166A5A" w:rsidRPr="00166A5A">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1" o:spid="_x0000_s1026" type="#_x0000_t202" style="position:absolute;left:0;text-align:left;margin-left:-1.15pt;margin-top:738pt;width:489.25pt;height:5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0ShQ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" o:allowincell="f" o:allowoverlap="f" stroked="f">
                <v:textbox inset="5.85pt,.7pt,5.85pt,.7pt">
                  <w:txbxContent>
                    <w:p w:rsidR="00166A5A" w:rsidRPr="00567EA4" w:rsidRDefault="003A5B51" w:rsidP="003A5B51">
                      <w:pPr>
                        <w:spacing w:line="240" w:lineRule="exact"/>
                        <w:rPr>
                          <w:b/>
                          <w:szCs w:val="24"/>
                        </w:rPr>
                      </w:pPr>
                      <w:r w:rsidRPr="00567EA4">
                        <w:rPr>
                          <w:rFonts w:hint="eastAsia"/>
                          <w:b/>
                          <w:szCs w:val="24"/>
                        </w:rPr>
                        <w:t xml:space="preserve">Hair Dyeing by Using </w:t>
                      </w:r>
                      <w:r w:rsidR="000C3DAC" w:rsidRPr="00567EA4">
                        <w:rPr>
                          <w:rFonts w:hint="eastAsia"/>
                          <w:b/>
                          <w:szCs w:val="24"/>
                        </w:rPr>
                        <w:t xml:space="preserve">Complexes Formed from </w:t>
                      </w:r>
                      <w:r w:rsidR="00A26D80" w:rsidRPr="00567EA4">
                        <w:rPr>
                          <w:rFonts w:hint="eastAsia"/>
                          <w:b/>
                          <w:szCs w:val="24"/>
                        </w:rPr>
                        <w:t xml:space="preserve">Iron Ion </w:t>
                      </w:r>
                      <w:r w:rsidR="00A26D80" w:rsidRPr="00567EA4">
                        <w:rPr>
                          <w:b/>
                          <w:szCs w:val="24"/>
                        </w:rPr>
                        <w:t xml:space="preserve">and </w:t>
                      </w:r>
                      <w:proofErr w:type="spellStart"/>
                      <w:r w:rsidR="000C3DAC" w:rsidRPr="00567EA4">
                        <w:rPr>
                          <w:rFonts w:hint="eastAsia"/>
                          <w:b/>
                          <w:szCs w:val="24"/>
                        </w:rPr>
                        <w:t>Biobased</w:t>
                      </w:r>
                      <w:proofErr w:type="spellEnd"/>
                      <w:r w:rsidR="000C3DAC" w:rsidRPr="00567EA4">
                        <w:rPr>
                          <w:rFonts w:hint="eastAsia"/>
                          <w:b/>
                          <w:szCs w:val="24"/>
                        </w:rPr>
                        <w:t xml:space="preserve"> Materials Containing </w:t>
                      </w:r>
                    </w:p>
                    <w:p w:rsidR="00166A5A" w:rsidRDefault="00166A5A" w:rsidP="003A5B51">
                      <w:pPr>
                        <w:spacing w:line="240" w:lineRule="exact"/>
                        <w:rPr>
                          <w:sz w:val="21"/>
                          <w:szCs w:val="21"/>
                        </w:rPr>
                      </w:pPr>
                      <w:r w:rsidRPr="00166A5A">
                        <w:rPr>
                          <w:rFonts w:hint="eastAsia"/>
                          <w:sz w:val="21"/>
                          <w:szCs w:val="21"/>
                        </w:rPr>
                        <w:t>（</w:t>
                      </w:r>
                      <w:r>
                        <w:rPr>
                          <w:rFonts w:hint="eastAsia"/>
                          <w:sz w:val="21"/>
                          <w:szCs w:val="21"/>
                        </w:rPr>
                        <w:t>英文タイトル：</w:t>
                      </w:r>
                      <w:r w:rsidRPr="00166A5A">
                        <w:rPr>
                          <w:rFonts w:hint="eastAsia"/>
                          <w:sz w:val="21"/>
                          <w:szCs w:val="21"/>
                        </w:rPr>
                        <w:t xml:space="preserve">Times New Roman </w:t>
                      </w:r>
                      <w:r w:rsidRPr="00166A5A">
                        <w:rPr>
                          <w:sz w:val="21"/>
                          <w:szCs w:val="21"/>
                        </w:rPr>
                        <w:t>1</w:t>
                      </w:r>
                      <w:r w:rsidRPr="00166A5A">
                        <w:rPr>
                          <w:rFonts w:hint="eastAsia"/>
                          <w:sz w:val="21"/>
                          <w:szCs w:val="21"/>
                        </w:rPr>
                        <w:t>2</w:t>
                      </w:r>
                      <w:r w:rsidR="00594822">
                        <w:rPr>
                          <w:rFonts w:hint="eastAsia"/>
                          <w:sz w:val="21"/>
                          <w:szCs w:val="21"/>
                        </w:rPr>
                        <w:t>P</w:t>
                      </w:r>
                      <w:r>
                        <w:rPr>
                          <w:rFonts w:hint="eastAsia"/>
                          <w:sz w:val="21"/>
                          <w:szCs w:val="21"/>
                        </w:rPr>
                        <w:t>・太文字</w:t>
                      </w:r>
                      <w:r w:rsidRPr="00166A5A">
                        <w:rPr>
                          <w:rFonts w:hint="eastAsia"/>
                          <w:sz w:val="21"/>
                          <w:szCs w:val="21"/>
                        </w:rPr>
                        <w:t>）</w:t>
                      </w:r>
                    </w:p>
                    <w:p w:rsidR="003A5B51" w:rsidRPr="00594822" w:rsidRDefault="00E56FEA" w:rsidP="003A5B51">
                      <w:pPr>
                        <w:spacing w:line="240" w:lineRule="exact"/>
                        <w:rPr>
                          <w:sz w:val="21"/>
                          <w:szCs w:val="21"/>
                        </w:rPr>
                      </w:pPr>
                      <w:r w:rsidRPr="00020686">
                        <w:rPr>
                          <w:rFonts w:hint="eastAsia"/>
                          <w:sz w:val="21"/>
                          <w:szCs w:val="21"/>
                        </w:rPr>
                        <w:t xml:space="preserve">YASUNAGA </w:t>
                      </w:r>
                      <w:proofErr w:type="spellStart"/>
                      <w:r w:rsidRPr="00020686">
                        <w:rPr>
                          <w:rFonts w:hint="eastAsia"/>
                          <w:sz w:val="21"/>
                          <w:szCs w:val="21"/>
                        </w:rPr>
                        <w:t>Hidekazu</w:t>
                      </w:r>
                      <w:proofErr w:type="spellEnd"/>
                      <w:r w:rsidRPr="00020686">
                        <w:rPr>
                          <w:rFonts w:hint="eastAsia"/>
                          <w:sz w:val="21"/>
                          <w:szCs w:val="21"/>
                        </w:rPr>
                        <w:t>;</w:t>
                      </w:r>
                      <w:r w:rsidR="00166A5A">
                        <w:rPr>
                          <w:rFonts w:hint="eastAsia"/>
                          <w:sz w:val="21"/>
                          <w:szCs w:val="21"/>
                        </w:rPr>
                        <w:t xml:space="preserve"> KYOTO, Hanako; KOSEN, Taro</w:t>
                      </w:r>
                      <w:r w:rsidR="003A5B51" w:rsidRPr="00020686">
                        <w:rPr>
                          <w:rFonts w:hint="eastAsia"/>
                          <w:sz w:val="21"/>
                          <w:szCs w:val="21"/>
                        </w:rPr>
                        <w:t>: Kyoto Institute of Technology, Dept.</w:t>
                      </w:r>
                      <w:r w:rsidR="00567EA4">
                        <w:rPr>
                          <w:rFonts w:hint="eastAsia"/>
                          <w:sz w:val="21"/>
                          <w:szCs w:val="21"/>
                        </w:rPr>
                        <w:t xml:space="preserve"> </w:t>
                      </w:r>
                      <w:proofErr w:type="spellStart"/>
                      <w:r w:rsidR="00567EA4" w:rsidRPr="00567EA4">
                        <w:rPr>
                          <w:sz w:val="21"/>
                          <w:szCs w:val="21"/>
                        </w:rPr>
                        <w:t>Fibre</w:t>
                      </w:r>
                      <w:proofErr w:type="spellEnd"/>
                      <w:r w:rsidR="00567EA4" w:rsidRPr="00567EA4">
                        <w:rPr>
                          <w:sz w:val="21"/>
                          <w:szCs w:val="21"/>
                        </w:rPr>
                        <w:t xml:space="preserve"> Sci</w:t>
                      </w:r>
                      <w:r w:rsidR="00567EA4">
                        <w:rPr>
                          <w:rFonts w:hint="eastAsia"/>
                          <w:sz w:val="21"/>
                          <w:szCs w:val="21"/>
                        </w:rPr>
                        <w:t>.</w:t>
                      </w:r>
                      <w:r w:rsidR="00567EA4" w:rsidRPr="00567EA4">
                        <w:rPr>
                          <w:sz w:val="21"/>
                          <w:szCs w:val="21"/>
                        </w:rPr>
                        <w:t xml:space="preserve">  Eng</w:t>
                      </w:r>
                      <w:r w:rsidR="00567EA4">
                        <w:rPr>
                          <w:rFonts w:hint="eastAsia"/>
                          <w:sz w:val="21"/>
                          <w:szCs w:val="21"/>
                        </w:rPr>
                        <w:t>.</w:t>
                      </w:r>
                      <w:r w:rsidR="003A5B51" w:rsidRPr="00020686">
                        <w:rPr>
                          <w:rFonts w:hint="eastAsia"/>
                          <w:sz w:val="21"/>
                          <w:szCs w:val="21"/>
                        </w:rPr>
                        <w:t xml:space="preserve"> </w:t>
                      </w:r>
                      <w:r w:rsidR="00166A5A" w:rsidRPr="00166A5A">
                        <w:rPr>
                          <w:rFonts w:hint="eastAsia"/>
                          <w:sz w:val="21"/>
                          <w:szCs w:val="21"/>
                        </w:rPr>
                        <w:t>（</w:t>
                      </w:r>
                      <w:r w:rsidR="00166A5A">
                        <w:rPr>
                          <w:rFonts w:hint="eastAsia"/>
                          <w:sz w:val="21"/>
                          <w:szCs w:val="21"/>
                        </w:rPr>
                        <w:t>英文研究者名・所属等：</w:t>
                      </w:r>
                      <w:r w:rsidR="00166A5A" w:rsidRPr="00166A5A">
                        <w:rPr>
                          <w:rFonts w:hint="eastAsia"/>
                          <w:sz w:val="21"/>
                          <w:szCs w:val="21"/>
                        </w:rPr>
                        <w:t xml:space="preserve">Times New Roman </w:t>
                      </w:r>
                      <w:r w:rsidR="00166A5A" w:rsidRPr="00166A5A">
                        <w:rPr>
                          <w:sz w:val="21"/>
                          <w:szCs w:val="21"/>
                        </w:rPr>
                        <w:t>1</w:t>
                      </w:r>
                      <w:r w:rsidR="00166A5A">
                        <w:rPr>
                          <w:rFonts w:hint="eastAsia"/>
                          <w:sz w:val="21"/>
                          <w:szCs w:val="21"/>
                        </w:rPr>
                        <w:t>0.5</w:t>
                      </w:r>
                      <w:r w:rsidR="00594822">
                        <w:rPr>
                          <w:rFonts w:hint="eastAsia"/>
                          <w:sz w:val="21"/>
                          <w:szCs w:val="21"/>
                        </w:rPr>
                        <w:t>P</w:t>
                      </w:r>
                      <w:r w:rsidR="00166A5A" w:rsidRPr="00166A5A">
                        <w:rPr>
                          <w:rFonts w:hint="eastAsia"/>
                          <w:sz w:val="21"/>
                          <w:szCs w:val="21"/>
                        </w:rPr>
                        <w:t>）</w:t>
                      </w:r>
                    </w:p>
                  </w:txbxContent>
                </v:textbox>
                <w10:wrap type="square" anchory="page"/>
              </v:shape>
            </w:pict>
          </mc:Fallback>
        </mc:AlternateContent>
      </w:r>
    </w:p>
    <w:p w:rsidR="00594822" w:rsidRDefault="00BB0C6D" w:rsidP="00311663">
      <w:pPr>
        <w:rPr>
          <w:rFonts w:ascii="ＭＳ ゴシック" w:eastAsia="ＭＳ ゴシック" w:hAnsi="ＭＳ ゴシック"/>
          <w:szCs w:val="24"/>
        </w:rPr>
      </w:pPr>
      <w:r>
        <w:rPr>
          <w:b/>
          <w:noProof/>
          <w:sz w:val="21"/>
          <w:szCs w:val="21"/>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ge">
                  <wp:posOffset>9293860</wp:posOffset>
                </wp:positionV>
                <wp:extent cx="6147435" cy="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6C4E8" id="_x0000_t32" coordsize="21600,21600" o:spt="32" o:oned="t" path="m,l21600,21600e" filled="f">
                <v:path arrowok="t" fillok="f" o:connecttype="none"/>
                <o:lock v:ext="edit" shapetype="t"/>
              </v:shapetype>
              <v:shape id="AutoShape 73" o:spid="_x0000_s1026" type="#_x0000_t32" style="position:absolute;left:0;text-align:left;margin-left:1.45pt;margin-top:731.8pt;width:484.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H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" o:allowincell="f">
                <w10:wrap anchory="page"/>
              </v:shape>
            </w:pict>
          </mc:Fallback>
        </mc:AlternateContent>
      </w:r>
    </w:p>
    <w:p w:rsidR="00311663" w:rsidRPr="00594822" w:rsidRDefault="00567EA4" w:rsidP="00594822">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Cs w:val="24"/>
        </w:rPr>
        <w:lastRenderedPageBreak/>
        <w:t xml:space="preserve">3. </w:t>
      </w:r>
      <w:r w:rsidR="00311663" w:rsidRPr="00567EA4">
        <w:rPr>
          <w:rFonts w:ascii="ＭＳ ゴシック" w:eastAsia="ＭＳ ゴシック" w:hAnsi="ＭＳ ゴシック" w:hint="eastAsia"/>
          <w:szCs w:val="24"/>
        </w:rPr>
        <w:t>結果と考察</w:t>
      </w:r>
      <w:r>
        <w:rPr>
          <w:rFonts w:ascii="ＭＳ ゴシック" w:eastAsia="ＭＳ ゴシック" w:hAnsi="ＭＳ ゴシック" w:hint="eastAsia"/>
          <w:szCs w:val="24"/>
        </w:rPr>
        <w:t xml:space="preserve">　（同上）</w:t>
      </w:r>
    </w:p>
    <w:p w:rsidR="00311663" w:rsidRPr="00567EA4" w:rsidRDefault="00567EA4" w:rsidP="00594822">
      <w:pPr>
        <w:spacing w:line="276" w:lineRule="auto"/>
        <w:rPr>
          <w:rFonts w:ascii="ＭＳ ゴシック" w:eastAsia="ＭＳ ゴシック" w:hAnsi="ＭＳ ゴシック"/>
          <w:szCs w:val="24"/>
        </w:rPr>
      </w:pPr>
      <w:r>
        <w:rPr>
          <w:rFonts w:ascii="ＭＳ ゴシック" w:eastAsia="ＭＳ ゴシック" w:hAnsi="ＭＳ ゴシック" w:hint="eastAsia"/>
          <w:szCs w:val="24"/>
        </w:rPr>
        <w:t>3.1</w:t>
      </w:r>
      <w:r w:rsidR="00311663" w:rsidRPr="00567EA4">
        <w:rPr>
          <w:rFonts w:ascii="ＭＳ ゴシック" w:eastAsia="ＭＳ ゴシック" w:hAnsi="ＭＳ ゴシック" w:hint="eastAsia"/>
          <w:szCs w:val="24"/>
        </w:rPr>
        <w:t>バイオベースマテリアルによる染毛</w:t>
      </w:r>
      <w:r>
        <w:rPr>
          <w:rFonts w:ascii="ＭＳ ゴシック" w:eastAsia="ＭＳ ゴシック" w:hAnsi="ＭＳ ゴシック" w:hint="eastAsia"/>
          <w:szCs w:val="24"/>
        </w:rPr>
        <w:t xml:space="preserve">　（同上）</w:t>
      </w:r>
    </w:p>
    <w:p w:rsidR="00311C25" w:rsidRPr="00567EA4" w:rsidRDefault="00BB0C6D" w:rsidP="00594822">
      <w:pPr>
        <w:spacing w:line="276" w:lineRule="auto"/>
        <w:ind w:firstLineChars="100" w:firstLine="240"/>
        <w:rPr>
          <w:szCs w:val="24"/>
        </w:rPr>
      </w:pPr>
      <w:r>
        <w:rPr>
          <w:noProof/>
          <w:szCs w:val="24"/>
        </w:rPr>
        <mc:AlternateContent>
          <mc:Choice Requires="wpg">
            <w:drawing>
              <wp:anchor distT="0" distB="0" distL="114300" distR="114300" simplePos="0" relativeHeight="251658240" behindDoc="0" locked="0" layoutInCell="1" allowOverlap="1">
                <wp:simplePos x="0" y="0"/>
                <wp:positionH relativeFrom="column">
                  <wp:posOffset>3456940</wp:posOffset>
                </wp:positionH>
                <wp:positionV relativeFrom="paragraph">
                  <wp:posOffset>507365</wp:posOffset>
                </wp:positionV>
                <wp:extent cx="2923540" cy="2400300"/>
                <wp:effectExtent l="0" t="0" r="0" b="0"/>
                <wp:wrapSquare wrapText="bothSides"/>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2400300"/>
                          <a:chOff x="1319" y="1716"/>
                          <a:chExt cx="4604" cy="3780"/>
                        </a:xfrm>
                      </wpg:grpSpPr>
                      <wps:wsp>
                        <wps:cNvPr id="3" name="Text Box 75"/>
                        <wps:cNvSpPr txBox="1">
                          <a:spLocks noChangeArrowheads="1"/>
                        </wps:cNvSpPr>
                        <wps:spPr bwMode="auto">
                          <a:xfrm>
                            <a:off x="1319" y="4808"/>
                            <a:ext cx="4604" cy="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F4" w:rsidRPr="00E076CA" w:rsidRDefault="005564F4" w:rsidP="005564F4">
                              <w:pPr>
                                <w:spacing w:line="240" w:lineRule="exact"/>
                                <w:rPr>
                                  <w:rFonts w:ascii="Arial" w:hAnsi="Arial" w:cs="Arial"/>
                                  <w:sz w:val="21"/>
                                  <w:szCs w:val="21"/>
                                </w:rPr>
                              </w:pPr>
                              <w:r w:rsidRPr="00E076CA">
                                <w:rPr>
                                  <w:rFonts w:ascii="Arial" w:hAnsi="Arial" w:cs="Arial"/>
                                  <w:sz w:val="21"/>
                                  <w:szCs w:val="21"/>
                                </w:rPr>
                                <w:t>Fig.</w:t>
                              </w:r>
                              <w:r>
                                <w:rPr>
                                  <w:rFonts w:ascii="Arial" w:hAnsi="Arial" w:cs="Arial" w:hint="eastAsia"/>
                                  <w:sz w:val="21"/>
                                  <w:szCs w:val="21"/>
                                </w:rPr>
                                <w:t xml:space="preserve"> 1</w:t>
                              </w:r>
                              <w:r w:rsidRPr="00E076CA">
                                <w:rPr>
                                  <w:rFonts w:ascii="Arial" w:hAnsi="Arial" w:cs="Arial"/>
                                  <w:sz w:val="21"/>
                                  <w:szCs w:val="21"/>
                                </w:rPr>
                                <w:t xml:space="preserve"> Photograph</w:t>
                              </w:r>
                              <w:r w:rsidRPr="00E076CA">
                                <w:rPr>
                                  <w:rFonts w:ascii="Arial" w:hAnsi="Arial" w:cs="Arial" w:hint="eastAsia"/>
                                  <w:sz w:val="21"/>
                                  <w:szCs w:val="21"/>
                                </w:rPr>
                                <w:t>s</w:t>
                              </w:r>
                              <w:r w:rsidRPr="00E076CA">
                                <w:rPr>
                                  <w:rFonts w:ascii="Arial" w:hAnsi="Arial" w:cs="Arial"/>
                                  <w:sz w:val="21"/>
                                  <w:szCs w:val="21"/>
                                </w:rPr>
                                <w:t xml:space="preserve"> of </w:t>
                              </w:r>
                              <w:r w:rsidRPr="00E076CA">
                                <w:rPr>
                                  <w:rFonts w:ascii="Arial" w:hAnsi="Arial" w:cs="Arial" w:hint="eastAsia"/>
                                  <w:sz w:val="21"/>
                                  <w:szCs w:val="21"/>
                                </w:rPr>
                                <w:t xml:space="preserve">(a) initial and (b) </w:t>
                              </w:r>
                              <w:r w:rsidRPr="00E076CA">
                                <w:rPr>
                                  <w:rFonts w:ascii="Arial" w:hAnsi="Arial" w:cs="Arial"/>
                                  <w:sz w:val="21"/>
                                  <w:szCs w:val="21"/>
                                </w:rPr>
                                <w:t>dye</w:t>
                              </w:r>
                              <w:r w:rsidRPr="00E076CA">
                                <w:rPr>
                                  <w:rFonts w:ascii="Arial" w:hAnsi="Arial" w:cs="Arial" w:hint="eastAsia"/>
                                  <w:sz w:val="21"/>
                                  <w:szCs w:val="21"/>
                                </w:rPr>
                                <w:t>d</w:t>
                              </w:r>
                              <w:r w:rsidRPr="00E076CA">
                                <w:rPr>
                                  <w:rFonts w:ascii="Arial" w:hAnsi="Arial" w:cs="Arial"/>
                                  <w:sz w:val="21"/>
                                  <w:szCs w:val="21"/>
                                </w:rPr>
                                <w:t xml:space="preserve"> hair by using </w:t>
                              </w:r>
                              <w:r w:rsidR="007F5E4A">
                                <w:rPr>
                                  <w:rFonts w:ascii="Arial" w:hAnsi="Arial" w:cs="Arial" w:hint="eastAsia"/>
                                  <w:sz w:val="21"/>
                                  <w:szCs w:val="21"/>
                                </w:rPr>
                                <w:t>(+)-</w:t>
                              </w:r>
                              <w:r w:rsidRPr="00E076CA">
                                <w:rPr>
                                  <w:rFonts w:ascii="Arial" w:hAnsi="Arial" w:cs="Arial" w:hint="eastAsia"/>
                                  <w:sz w:val="21"/>
                                  <w:szCs w:val="21"/>
                                </w:rPr>
                                <w:t>c</w:t>
                              </w:r>
                              <w:r w:rsidRPr="00E076CA">
                                <w:rPr>
                                  <w:rFonts w:ascii="Arial" w:hAnsi="Arial" w:cs="Arial"/>
                                  <w:sz w:val="21"/>
                                  <w:szCs w:val="21"/>
                                </w:rPr>
                                <w:t xml:space="preserve">atechin and </w:t>
                              </w:r>
                              <w:r w:rsidRPr="00E076CA">
                                <w:rPr>
                                  <w:rFonts w:ascii="Arial" w:hAnsi="Arial" w:cs="Arial" w:hint="eastAsia"/>
                                  <w:sz w:val="21"/>
                                  <w:szCs w:val="21"/>
                                </w:rPr>
                                <w:t>i</w:t>
                              </w:r>
                              <w:r w:rsidRPr="00E076CA">
                                <w:rPr>
                                  <w:rFonts w:ascii="Arial" w:hAnsi="Arial" w:cs="Arial"/>
                                  <w:sz w:val="21"/>
                                  <w:szCs w:val="21"/>
                                </w:rPr>
                                <w:t xml:space="preserve">ron(II) </w:t>
                              </w:r>
                              <w:r w:rsidRPr="00E076CA">
                                <w:rPr>
                                  <w:rFonts w:ascii="Arial" w:hAnsi="Arial" w:cs="Arial" w:hint="eastAsia"/>
                                  <w:sz w:val="21"/>
                                  <w:szCs w:val="21"/>
                                </w:rPr>
                                <w:t>l</w:t>
                              </w:r>
                              <w:r w:rsidRPr="00E076CA">
                                <w:rPr>
                                  <w:rFonts w:ascii="Arial" w:hAnsi="Arial" w:cs="Arial"/>
                                  <w:sz w:val="21"/>
                                  <w:szCs w:val="21"/>
                                </w:rPr>
                                <w:t>actate.</w:t>
                              </w:r>
                            </w:p>
                          </w:txbxContent>
                        </wps:txbx>
                        <wps:bodyPr rot="0" vert="horz" wrap="square" lIns="74295" tIns="8890" rIns="74295" bIns="8890" anchor="t" anchorCtr="0" upright="1">
                          <a:noAutofit/>
                        </wps:bodyPr>
                      </wps:wsp>
                      <pic:pic xmlns:pic="http://schemas.openxmlformats.org/drawingml/2006/picture">
                        <pic:nvPicPr>
                          <pic:cNvPr id="4" name="図 2" descr="白髪毛髪"/>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1828" y="1716"/>
                            <a:ext cx="1339" cy="2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図 3" descr="30 40min"/>
                          <pic:cNvPicPr>
                            <a:picLocks noChangeAspect="1" noChangeArrowheads="1"/>
                          </pic:cNvPicPr>
                        </pic:nvPicPr>
                        <pic:blipFill>
                          <a:blip r:embed="rId10" cstate="print">
                            <a:lum bright="20000"/>
                            <a:extLst>
                              <a:ext uri="{28A0092B-C50C-407E-A947-70E740481C1C}">
                                <a14:useLocalDpi xmlns:a14="http://schemas.microsoft.com/office/drawing/2010/main" val="0"/>
                              </a:ext>
                            </a:extLst>
                          </a:blip>
                          <a:srcRect/>
                          <a:stretch>
                            <a:fillRect/>
                          </a:stretch>
                        </pic:blipFill>
                        <pic:spPr bwMode="auto">
                          <a:xfrm>
                            <a:off x="4169" y="1716"/>
                            <a:ext cx="1290" cy="2551"/>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78"/>
                        <wps:cNvCnPr>
                          <a:cxnSpLocks noChangeShapeType="1"/>
                        </wps:cNvCnPr>
                        <wps:spPr bwMode="auto">
                          <a:xfrm>
                            <a:off x="3308" y="2956"/>
                            <a:ext cx="608"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9"/>
                        <wps:cNvSpPr txBox="1">
                          <a:spLocks noChangeArrowheads="1"/>
                        </wps:cNvSpPr>
                        <wps:spPr bwMode="auto">
                          <a:xfrm>
                            <a:off x="2204" y="4320"/>
                            <a:ext cx="551" cy="41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564F4" w:rsidRPr="00E076CA" w:rsidRDefault="005564F4" w:rsidP="005564F4">
                              <w:pPr>
                                <w:rPr>
                                  <w:szCs w:val="24"/>
                                </w:rPr>
                              </w:pPr>
                              <w:r w:rsidRPr="00E076CA">
                                <w:rPr>
                                  <w:rFonts w:ascii="Arial" w:hAnsi="Arial" w:cs="Arial" w:hint="eastAsia"/>
                                  <w:szCs w:val="24"/>
                                </w:rPr>
                                <w:t>(a)</w:t>
                              </w:r>
                            </w:p>
                          </w:txbxContent>
                        </wps:txbx>
                        <wps:bodyPr rot="0" vert="horz" wrap="square" lIns="74295" tIns="8890" rIns="74295" bIns="8890" anchor="t" anchorCtr="0" upright="1">
                          <a:noAutofit/>
                        </wps:bodyPr>
                      </wps:wsp>
                      <wps:wsp>
                        <wps:cNvPr id="8" name="Text Box 80"/>
                        <wps:cNvSpPr txBox="1">
                          <a:spLocks noChangeArrowheads="1"/>
                        </wps:cNvSpPr>
                        <wps:spPr bwMode="auto">
                          <a:xfrm>
                            <a:off x="4535" y="4303"/>
                            <a:ext cx="551" cy="41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564F4" w:rsidRPr="00E076CA" w:rsidRDefault="005564F4" w:rsidP="005564F4">
                              <w:pPr>
                                <w:rPr>
                                  <w:szCs w:val="24"/>
                                </w:rPr>
                              </w:pPr>
                              <w:r w:rsidRPr="00E076CA">
                                <w:rPr>
                                  <w:rFonts w:ascii="Arial" w:hAnsi="Arial" w:cs="Arial" w:hint="eastAsia"/>
                                  <w:szCs w:val="24"/>
                                </w:rPr>
                                <w:t>(</w:t>
                              </w:r>
                              <w:r>
                                <w:rPr>
                                  <w:rFonts w:ascii="Arial" w:hAnsi="Arial" w:cs="Arial" w:hint="eastAsia"/>
                                </w:rPr>
                                <w:t>b</w:t>
                              </w:r>
                              <w:r w:rsidRPr="00E076CA">
                                <w:rPr>
                                  <w:rFonts w:ascii="Arial" w:hAnsi="Arial" w:cs="Arial" w:hint="eastAsia"/>
                                  <w:szCs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 o:spid="_x0000_s1027" style="position:absolute;left:0;text-align:left;margin-left:272.2pt;margin-top:39.95pt;width:230.2pt;height:189pt;z-index:251658240" coordorigin="1319,1716" coordsize="4604,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">
                <v:shape id="Text Box 75" o:spid="_x0000_s1028" type="#_x0000_t202" style="position:absolute;left:1319;top:4808;width:4604;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5564F4" w:rsidRPr="00E076CA" w:rsidRDefault="005564F4" w:rsidP="005564F4">
                        <w:pPr>
                          <w:spacing w:line="240" w:lineRule="exact"/>
                          <w:rPr>
                            <w:rFonts w:ascii="Arial" w:hAnsi="Arial" w:cs="Arial"/>
                            <w:sz w:val="21"/>
                            <w:szCs w:val="21"/>
                          </w:rPr>
                        </w:pPr>
                        <w:r w:rsidRPr="00E076CA">
                          <w:rPr>
                            <w:rFonts w:ascii="Arial" w:hAnsi="Arial" w:cs="Arial"/>
                            <w:sz w:val="21"/>
                            <w:szCs w:val="21"/>
                          </w:rPr>
                          <w:t>Fig.</w:t>
                        </w:r>
                        <w:r>
                          <w:rPr>
                            <w:rFonts w:ascii="Arial" w:hAnsi="Arial" w:cs="Arial" w:hint="eastAsia"/>
                            <w:sz w:val="21"/>
                            <w:szCs w:val="21"/>
                          </w:rPr>
                          <w:t xml:space="preserve"> 1</w:t>
                        </w:r>
                        <w:r w:rsidRPr="00E076CA">
                          <w:rPr>
                            <w:rFonts w:ascii="Arial" w:hAnsi="Arial" w:cs="Arial"/>
                            <w:sz w:val="21"/>
                            <w:szCs w:val="21"/>
                          </w:rPr>
                          <w:t xml:space="preserve"> Photograph</w:t>
                        </w:r>
                        <w:r w:rsidRPr="00E076CA">
                          <w:rPr>
                            <w:rFonts w:ascii="Arial" w:hAnsi="Arial" w:cs="Arial" w:hint="eastAsia"/>
                            <w:sz w:val="21"/>
                            <w:szCs w:val="21"/>
                          </w:rPr>
                          <w:t>s</w:t>
                        </w:r>
                        <w:r w:rsidRPr="00E076CA">
                          <w:rPr>
                            <w:rFonts w:ascii="Arial" w:hAnsi="Arial" w:cs="Arial"/>
                            <w:sz w:val="21"/>
                            <w:szCs w:val="21"/>
                          </w:rPr>
                          <w:t xml:space="preserve"> of </w:t>
                        </w:r>
                        <w:r w:rsidRPr="00E076CA">
                          <w:rPr>
                            <w:rFonts w:ascii="Arial" w:hAnsi="Arial" w:cs="Arial" w:hint="eastAsia"/>
                            <w:sz w:val="21"/>
                            <w:szCs w:val="21"/>
                          </w:rPr>
                          <w:t xml:space="preserve">(a) initial and (b) </w:t>
                        </w:r>
                        <w:r w:rsidRPr="00E076CA">
                          <w:rPr>
                            <w:rFonts w:ascii="Arial" w:hAnsi="Arial" w:cs="Arial"/>
                            <w:sz w:val="21"/>
                            <w:szCs w:val="21"/>
                          </w:rPr>
                          <w:t>dye</w:t>
                        </w:r>
                        <w:r w:rsidRPr="00E076CA">
                          <w:rPr>
                            <w:rFonts w:ascii="Arial" w:hAnsi="Arial" w:cs="Arial" w:hint="eastAsia"/>
                            <w:sz w:val="21"/>
                            <w:szCs w:val="21"/>
                          </w:rPr>
                          <w:t>d</w:t>
                        </w:r>
                        <w:r w:rsidRPr="00E076CA">
                          <w:rPr>
                            <w:rFonts w:ascii="Arial" w:hAnsi="Arial" w:cs="Arial"/>
                            <w:sz w:val="21"/>
                            <w:szCs w:val="21"/>
                          </w:rPr>
                          <w:t xml:space="preserve"> hair by using </w:t>
                        </w:r>
                        <w:r w:rsidR="007F5E4A">
                          <w:rPr>
                            <w:rFonts w:ascii="Arial" w:hAnsi="Arial" w:cs="Arial" w:hint="eastAsia"/>
                            <w:sz w:val="21"/>
                            <w:szCs w:val="21"/>
                          </w:rPr>
                          <w:t>(+)-</w:t>
                        </w:r>
                        <w:r w:rsidRPr="00E076CA">
                          <w:rPr>
                            <w:rFonts w:ascii="Arial" w:hAnsi="Arial" w:cs="Arial" w:hint="eastAsia"/>
                            <w:sz w:val="21"/>
                            <w:szCs w:val="21"/>
                          </w:rPr>
                          <w:t>c</w:t>
                        </w:r>
                        <w:r w:rsidRPr="00E076CA">
                          <w:rPr>
                            <w:rFonts w:ascii="Arial" w:hAnsi="Arial" w:cs="Arial"/>
                            <w:sz w:val="21"/>
                            <w:szCs w:val="21"/>
                          </w:rPr>
                          <w:t xml:space="preserve">atechin and </w:t>
                        </w:r>
                        <w:r w:rsidRPr="00E076CA">
                          <w:rPr>
                            <w:rFonts w:ascii="Arial" w:hAnsi="Arial" w:cs="Arial" w:hint="eastAsia"/>
                            <w:sz w:val="21"/>
                            <w:szCs w:val="21"/>
                          </w:rPr>
                          <w:t>i</w:t>
                        </w:r>
                        <w:r w:rsidRPr="00E076CA">
                          <w:rPr>
                            <w:rFonts w:ascii="Arial" w:hAnsi="Arial" w:cs="Arial"/>
                            <w:sz w:val="21"/>
                            <w:szCs w:val="21"/>
                          </w:rPr>
                          <w:t xml:space="preserve">ron(II) </w:t>
                        </w:r>
                        <w:r w:rsidRPr="00E076CA">
                          <w:rPr>
                            <w:rFonts w:ascii="Arial" w:hAnsi="Arial" w:cs="Arial" w:hint="eastAsia"/>
                            <w:sz w:val="21"/>
                            <w:szCs w:val="21"/>
                          </w:rPr>
                          <w:t>l</w:t>
                        </w:r>
                        <w:r w:rsidRPr="00E076CA">
                          <w:rPr>
                            <w:rFonts w:ascii="Arial" w:hAnsi="Arial" w:cs="Arial"/>
                            <w:sz w:val="21"/>
                            <w:szCs w:val="21"/>
                          </w:rPr>
                          <w:t>actate.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alt="白髪毛髪" style="position:absolute;left:1828;top:1716;width:1339;height: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">
                  <v:imagedata r:id="rId11" o:title="白髪毛髪" blacklevel="6554f"/>
                </v:shape>
                <v:shape id="図 3" o:spid="_x0000_s1030" type="#_x0000_t75" alt="30 40min" style="position:absolute;left:4169;top:1716;width:1290;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">
                  <v:imagedata r:id="rId12" o:title="30 40min" blacklevel="6554f"/>
                </v:shape>
                <v:shapetype id="_x0000_t32" coordsize="21600,21600" o:spt="32" o:oned="t" path="m,l21600,21600e" filled="f">
                  <v:path arrowok="t" fillok="f" o:connecttype="none"/>
                  <o:lock v:ext="edit" shapetype="t"/>
                </v:shapetype>
                <v:shape id="AutoShape 78" o:spid="_x0000_s1031" type="#_x0000_t32" style="position:absolute;left:3308;top:2956;width:6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" strokeweight="3pt">
                  <v:stroke endarrow="block"/>
                </v:shape>
                <v:shape id="Text Box 79" o:spid="_x0000_s1032" type="#_x0000_t202" style="position:absolute;left:2204;top:4320;width:55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" stroked="f" strokecolor="white">
                  <v:textbox inset="5.85pt,.7pt,5.85pt,.7pt">
                    <w:txbxContent>
                      <w:p w:rsidR="005564F4" w:rsidRPr="00E076CA" w:rsidRDefault="005564F4" w:rsidP="005564F4">
                        <w:pPr>
                          <w:rPr>
                            <w:szCs w:val="24"/>
                          </w:rPr>
                        </w:pPr>
                        <w:r w:rsidRPr="00E076CA">
                          <w:rPr>
                            <w:rFonts w:ascii="Arial" w:hAnsi="Arial" w:cs="Arial" w:hint="eastAsia"/>
                            <w:szCs w:val="24"/>
                          </w:rPr>
                          <w:t>(a)</w:t>
                        </w:r>
                      </w:p>
                    </w:txbxContent>
                  </v:textbox>
                </v:shape>
                <v:shape id="Text Box 80" o:spid="_x0000_s1033" type="#_x0000_t202" style="position:absolute;left:4535;top:4303;width:55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" stroked="f" strokecolor="white">
                  <v:textbox inset="5.85pt,.7pt,5.85pt,.7pt">
                    <w:txbxContent>
                      <w:p w:rsidR="005564F4" w:rsidRPr="00E076CA" w:rsidRDefault="005564F4" w:rsidP="005564F4">
                        <w:pPr>
                          <w:rPr>
                            <w:szCs w:val="24"/>
                          </w:rPr>
                        </w:pPr>
                        <w:r w:rsidRPr="00E076CA">
                          <w:rPr>
                            <w:rFonts w:ascii="Arial" w:hAnsi="Arial" w:cs="Arial" w:hint="eastAsia"/>
                            <w:szCs w:val="24"/>
                          </w:rPr>
                          <w:t>(</w:t>
                        </w:r>
                        <w:r>
                          <w:rPr>
                            <w:rFonts w:ascii="Arial" w:hAnsi="Arial" w:cs="Arial" w:hint="eastAsia"/>
                          </w:rPr>
                          <w:t>b</w:t>
                        </w:r>
                        <w:r w:rsidRPr="00E076CA">
                          <w:rPr>
                            <w:rFonts w:ascii="Arial" w:hAnsi="Arial" w:cs="Arial" w:hint="eastAsia"/>
                            <w:szCs w:val="24"/>
                          </w:rPr>
                          <w:t>)</w:t>
                        </w:r>
                      </w:p>
                    </w:txbxContent>
                  </v:textbox>
                </v:shape>
                <w10:wrap type="square"/>
              </v:group>
            </w:pict>
          </mc:Fallback>
        </mc:AlternateContent>
      </w:r>
      <w:r w:rsidR="00616589" w:rsidRPr="00567EA4">
        <w:rPr>
          <w:rFonts w:hint="eastAsia"/>
          <w:szCs w:val="24"/>
        </w:rPr>
        <w:t>(+)-</w:t>
      </w:r>
      <w:r w:rsidR="00616589" w:rsidRPr="00567EA4">
        <w:rPr>
          <w:rFonts w:hint="eastAsia"/>
          <w:szCs w:val="24"/>
        </w:rPr>
        <w:t>カテキン水溶液に鉄化合物を加えると、</w:t>
      </w:r>
      <w:r w:rsidR="00616589" w:rsidRPr="00567EA4">
        <w:rPr>
          <w:rFonts w:hint="eastAsia"/>
          <w:szCs w:val="24"/>
        </w:rPr>
        <w:t>Fe</w:t>
      </w:r>
      <w:r w:rsidR="00616589" w:rsidRPr="00567EA4">
        <w:rPr>
          <w:rFonts w:hint="eastAsia"/>
          <w:szCs w:val="24"/>
          <w:vertAlign w:val="superscript"/>
        </w:rPr>
        <w:t>2+</w:t>
      </w:r>
      <w:r w:rsidR="00616589" w:rsidRPr="00567EA4">
        <w:rPr>
          <w:rFonts w:hint="eastAsia"/>
          <w:szCs w:val="24"/>
        </w:rPr>
        <w:t>や</w:t>
      </w:r>
      <w:r w:rsidR="00616589" w:rsidRPr="00567EA4">
        <w:rPr>
          <w:rFonts w:hint="eastAsia"/>
          <w:szCs w:val="24"/>
        </w:rPr>
        <w:t>Fe</w:t>
      </w:r>
      <w:r w:rsidR="00616589" w:rsidRPr="00567EA4">
        <w:rPr>
          <w:rFonts w:hint="eastAsia"/>
          <w:szCs w:val="24"/>
          <w:vertAlign w:val="superscript"/>
        </w:rPr>
        <w:t>3+</w:t>
      </w:r>
      <w:r w:rsidR="00616589" w:rsidRPr="00567EA4">
        <w:rPr>
          <w:rFonts w:hint="eastAsia"/>
          <w:szCs w:val="24"/>
        </w:rPr>
        <w:t>によって溶液は着色していき、黒色に変化する。そして、この溶液に浸漬すると毛髪は暗い灰色から黒色に染色される。</w:t>
      </w:r>
      <w:r w:rsidR="0020241A" w:rsidRPr="00567EA4">
        <w:rPr>
          <w:rFonts w:hint="eastAsia"/>
          <w:szCs w:val="24"/>
        </w:rPr>
        <w:t>(+)-</w:t>
      </w:r>
      <w:r w:rsidR="003A5B51" w:rsidRPr="00567EA4">
        <w:rPr>
          <w:rFonts w:hint="eastAsia"/>
          <w:szCs w:val="24"/>
        </w:rPr>
        <w:t>カテキン</w:t>
      </w:r>
      <w:r w:rsidR="005564F4" w:rsidRPr="00567EA4">
        <w:rPr>
          <w:rFonts w:hint="eastAsia"/>
          <w:szCs w:val="24"/>
        </w:rPr>
        <w:t>－</w:t>
      </w:r>
      <w:r w:rsidR="003A5B51" w:rsidRPr="00567EA4">
        <w:rPr>
          <w:rFonts w:hint="eastAsia"/>
          <w:szCs w:val="24"/>
        </w:rPr>
        <w:t>乳酸鉄</w:t>
      </w:r>
      <w:r w:rsidR="003A5B51" w:rsidRPr="00567EA4">
        <w:rPr>
          <w:rFonts w:hint="eastAsia"/>
          <w:szCs w:val="24"/>
        </w:rPr>
        <w:t xml:space="preserve">(II) </w:t>
      </w:r>
      <w:r w:rsidR="003A5B51" w:rsidRPr="00567EA4">
        <w:rPr>
          <w:rFonts w:hint="eastAsia"/>
          <w:szCs w:val="24"/>
        </w:rPr>
        <w:t>の系で染毛</w:t>
      </w:r>
      <w:r w:rsidR="001F3AC7" w:rsidRPr="00567EA4">
        <w:rPr>
          <w:rFonts w:hint="eastAsia"/>
          <w:szCs w:val="24"/>
        </w:rPr>
        <w:t>した</w:t>
      </w:r>
      <w:r w:rsidR="003A5B51" w:rsidRPr="00567EA4">
        <w:rPr>
          <w:rFonts w:hint="eastAsia"/>
          <w:szCs w:val="24"/>
        </w:rPr>
        <w:t>毛髪</w:t>
      </w:r>
      <w:r w:rsidR="00311C25" w:rsidRPr="00567EA4">
        <w:rPr>
          <w:rFonts w:hint="eastAsia"/>
          <w:szCs w:val="24"/>
        </w:rPr>
        <w:t>の写真を</w:t>
      </w:r>
      <w:r w:rsidR="00311C25" w:rsidRPr="00567EA4">
        <w:rPr>
          <w:szCs w:val="24"/>
        </w:rPr>
        <w:t xml:space="preserve">Fig. </w:t>
      </w:r>
      <w:r w:rsidR="00311C25" w:rsidRPr="00567EA4">
        <w:rPr>
          <w:rFonts w:hint="eastAsia"/>
          <w:szCs w:val="24"/>
        </w:rPr>
        <w:t>1</w:t>
      </w:r>
      <w:r w:rsidR="00311C25" w:rsidRPr="00567EA4">
        <w:rPr>
          <w:rFonts w:hint="eastAsia"/>
          <w:szCs w:val="24"/>
        </w:rPr>
        <w:t>に示す。</w:t>
      </w:r>
      <w:r w:rsidR="004346E6" w:rsidRPr="00567EA4">
        <w:rPr>
          <w:rFonts w:hint="eastAsia"/>
          <w:szCs w:val="24"/>
        </w:rPr>
        <w:t>灰色～黒色系の色なので、染色性の評価は主に明度</w:t>
      </w:r>
      <w:r w:rsidR="004346E6" w:rsidRPr="00567EA4">
        <w:rPr>
          <w:rFonts w:hint="eastAsia"/>
          <w:i/>
          <w:szCs w:val="24"/>
        </w:rPr>
        <w:t>L</w:t>
      </w:r>
      <w:r w:rsidR="004346E6" w:rsidRPr="00567EA4">
        <w:rPr>
          <w:rFonts w:hint="eastAsia"/>
          <w:szCs w:val="24"/>
          <w:vertAlign w:val="superscript"/>
        </w:rPr>
        <w:t>*</w:t>
      </w:r>
      <w:r w:rsidR="004346E6" w:rsidRPr="00567EA4">
        <w:rPr>
          <w:rFonts w:hint="eastAsia"/>
          <w:szCs w:val="24"/>
        </w:rPr>
        <w:t>が有効である。</w:t>
      </w:r>
      <w:r w:rsidR="00311C25" w:rsidRPr="00567EA4">
        <w:rPr>
          <w:rFonts w:hint="eastAsia"/>
          <w:szCs w:val="24"/>
        </w:rPr>
        <w:t>染色後の毛髪の</w:t>
      </w:r>
      <w:r w:rsidR="00311C25" w:rsidRPr="00567EA4">
        <w:rPr>
          <w:i/>
          <w:szCs w:val="24"/>
        </w:rPr>
        <w:t>L</w:t>
      </w:r>
      <w:r w:rsidR="00311C25" w:rsidRPr="00567EA4">
        <w:rPr>
          <w:i/>
          <w:szCs w:val="24"/>
          <w:vertAlign w:val="superscript"/>
        </w:rPr>
        <w:t>*</w:t>
      </w:r>
      <w:r w:rsidR="00311C25" w:rsidRPr="00567EA4">
        <w:rPr>
          <w:rFonts w:hint="eastAsia"/>
          <w:szCs w:val="24"/>
        </w:rPr>
        <w:t>の値は、</w:t>
      </w:r>
      <w:r w:rsidR="00311C25" w:rsidRPr="00567EA4">
        <w:rPr>
          <w:rFonts w:hint="eastAsia"/>
          <w:szCs w:val="24"/>
        </w:rPr>
        <w:t>(+)-</w:t>
      </w:r>
      <w:r w:rsidR="00311C25" w:rsidRPr="00567EA4">
        <w:rPr>
          <w:rFonts w:hint="eastAsia"/>
          <w:szCs w:val="24"/>
        </w:rPr>
        <w:t>カテキン－乳酸鉄</w:t>
      </w:r>
      <w:r w:rsidR="00311C25" w:rsidRPr="00567EA4">
        <w:rPr>
          <w:rFonts w:hint="eastAsia"/>
          <w:szCs w:val="24"/>
        </w:rPr>
        <w:t xml:space="preserve">(II) </w:t>
      </w:r>
      <w:r w:rsidR="00311C25" w:rsidRPr="00567EA4">
        <w:rPr>
          <w:rFonts w:hint="eastAsia"/>
          <w:szCs w:val="24"/>
        </w:rPr>
        <w:t>染色系の方が</w:t>
      </w:r>
      <w:r w:rsidR="00311C25" w:rsidRPr="00567EA4">
        <w:rPr>
          <w:rFonts w:hint="eastAsia"/>
          <w:szCs w:val="24"/>
        </w:rPr>
        <w:t>(+)-</w:t>
      </w:r>
      <w:r w:rsidR="00311C25" w:rsidRPr="00567EA4">
        <w:rPr>
          <w:rFonts w:hint="eastAsia"/>
          <w:szCs w:val="24"/>
        </w:rPr>
        <w:t>カテキン－クエン酸鉄</w:t>
      </w:r>
      <w:r w:rsidR="00311C25" w:rsidRPr="00567EA4">
        <w:rPr>
          <w:rFonts w:hint="eastAsia"/>
          <w:szCs w:val="24"/>
        </w:rPr>
        <w:t xml:space="preserve">(III) </w:t>
      </w:r>
      <w:r w:rsidR="00311C25" w:rsidRPr="00567EA4">
        <w:rPr>
          <w:rFonts w:hint="eastAsia"/>
          <w:szCs w:val="24"/>
        </w:rPr>
        <w:t>染色系よりも</w:t>
      </w:r>
      <w:r w:rsidR="00311C25" w:rsidRPr="00567EA4">
        <w:rPr>
          <w:rFonts w:hint="eastAsia"/>
          <w:szCs w:val="24"/>
        </w:rPr>
        <w:t>15</w:t>
      </w:r>
      <w:r w:rsidR="00311C25" w:rsidRPr="00567EA4">
        <w:rPr>
          <w:rFonts w:hint="eastAsia"/>
          <w:szCs w:val="24"/>
        </w:rPr>
        <w:t>程度低く、</w:t>
      </w:r>
      <w:r w:rsidR="00311C25" w:rsidRPr="00567EA4">
        <w:rPr>
          <w:rFonts w:hint="eastAsia"/>
          <w:szCs w:val="24"/>
        </w:rPr>
        <w:t>(+)-</w:t>
      </w:r>
      <w:r w:rsidR="00311C25" w:rsidRPr="00567EA4">
        <w:rPr>
          <w:rFonts w:hint="eastAsia"/>
          <w:szCs w:val="24"/>
        </w:rPr>
        <w:t>カテキンに組み合わせる鉄化合物としては、</w:t>
      </w:r>
      <w:r w:rsidR="003A5B51" w:rsidRPr="00567EA4">
        <w:rPr>
          <w:rFonts w:hint="eastAsia"/>
          <w:szCs w:val="24"/>
        </w:rPr>
        <w:t>乳酸鉄</w:t>
      </w:r>
      <w:r w:rsidR="003A5B51" w:rsidRPr="00567EA4">
        <w:rPr>
          <w:rFonts w:hint="eastAsia"/>
          <w:szCs w:val="24"/>
        </w:rPr>
        <w:t xml:space="preserve">(II) </w:t>
      </w:r>
      <w:r w:rsidR="00311C25" w:rsidRPr="00567EA4">
        <w:rPr>
          <w:rFonts w:hint="eastAsia"/>
          <w:szCs w:val="24"/>
        </w:rPr>
        <w:t>を用いた方が</w:t>
      </w:r>
      <w:r w:rsidR="003A5B51" w:rsidRPr="00567EA4">
        <w:rPr>
          <w:rFonts w:hint="eastAsia"/>
          <w:szCs w:val="24"/>
        </w:rPr>
        <w:t>より黒く染毛される</w:t>
      </w:r>
      <w:r w:rsidR="00311C25" w:rsidRPr="00567EA4">
        <w:rPr>
          <w:rFonts w:hint="eastAsia"/>
          <w:szCs w:val="24"/>
        </w:rPr>
        <w:t>ことがわかった</w:t>
      </w:r>
      <w:r w:rsidR="003A5B51" w:rsidRPr="00567EA4">
        <w:rPr>
          <w:rFonts w:hint="eastAsia"/>
          <w:szCs w:val="24"/>
        </w:rPr>
        <w:t>。よって、これ以後の実験は</w:t>
      </w:r>
      <w:r w:rsidR="00311C25" w:rsidRPr="00567EA4">
        <w:rPr>
          <w:rFonts w:hint="eastAsia"/>
          <w:szCs w:val="24"/>
        </w:rPr>
        <w:t>(+)-</w:t>
      </w:r>
      <w:r w:rsidR="003A5B51" w:rsidRPr="00567EA4">
        <w:rPr>
          <w:rFonts w:hint="eastAsia"/>
          <w:szCs w:val="24"/>
        </w:rPr>
        <w:t>カテキン</w:t>
      </w:r>
      <w:r w:rsidR="003A5B51" w:rsidRPr="00567EA4">
        <w:rPr>
          <w:szCs w:val="24"/>
        </w:rPr>
        <w:t>–</w:t>
      </w:r>
      <w:r w:rsidR="003A5B51" w:rsidRPr="00567EA4">
        <w:rPr>
          <w:rFonts w:hint="eastAsia"/>
          <w:szCs w:val="24"/>
        </w:rPr>
        <w:t>乳酸鉄</w:t>
      </w:r>
      <w:r w:rsidR="003A5B51" w:rsidRPr="00567EA4">
        <w:rPr>
          <w:rFonts w:hint="eastAsia"/>
          <w:szCs w:val="24"/>
        </w:rPr>
        <w:t xml:space="preserve">(II) </w:t>
      </w:r>
      <w:r w:rsidR="003A5B51" w:rsidRPr="00567EA4">
        <w:rPr>
          <w:rFonts w:hint="eastAsia"/>
          <w:szCs w:val="24"/>
        </w:rPr>
        <w:t>を用いた系で行なった。</w:t>
      </w:r>
      <w:r w:rsidR="00567EA4">
        <w:rPr>
          <w:rFonts w:hint="eastAsia"/>
          <w:szCs w:val="24"/>
        </w:rPr>
        <w:t xml:space="preserve">　</w:t>
      </w:r>
      <w:r w:rsidR="00567EA4">
        <w:rPr>
          <w:rFonts w:ascii="ＭＳ ゴシック" w:eastAsia="ＭＳ ゴシック" w:hAnsi="ＭＳ ゴシック" w:hint="eastAsia"/>
          <w:szCs w:val="24"/>
        </w:rPr>
        <w:t>（同上）</w:t>
      </w:r>
    </w:p>
    <w:p w:rsidR="00567EA4" w:rsidRDefault="00BB0C6D" w:rsidP="003A5B51">
      <w:pPr>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1" allowOverlap="1">
                <wp:simplePos x="0" y="0"/>
                <wp:positionH relativeFrom="column">
                  <wp:posOffset>3683000</wp:posOffset>
                </wp:positionH>
                <wp:positionV relativeFrom="paragraph">
                  <wp:posOffset>173355</wp:posOffset>
                </wp:positionV>
                <wp:extent cx="2473960" cy="332740"/>
                <wp:effectExtent l="0" t="0" r="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332740"/>
                        </a:xfrm>
                        <a:prstGeom prst="rect">
                          <a:avLst/>
                        </a:prstGeom>
                        <a:solidFill>
                          <a:srgbClr val="FFFFFF"/>
                        </a:solidFill>
                        <a:ln w="9525">
                          <a:solidFill>
                            <a:srgbClr val="000000"/>
                          </a:solidFill>
                          <a:miter lim="800000"/>
                          <a:headEnd/>
                          <a:tailEnd/>
                        </a:ln>
                      </wps:spPr>
                      <wps:txbx>
                        <w:txbxContent>
                          <w:p w:rsidR="00567EA4" w:rsidRDefault="00567EA4" w:rsidP="00567EA4">
                            <w:pPr>
                              <w:spacing w:before="100" w:beforeAutospacing="1"/>
                              <w:jc w:val="center"/>
                            </w:pPr>
                            <w:r>
                              <w:rPr>
                                <w:rFonts w:hint="eastAsia"/>
                              </w:rPr>
                              <w:t>図表はカラーも可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9" o:spid="_x0000_s1034" type="#_x0000_t202" style="position:absolute;left:0;text-align:left;margin-left:290pt;margin-top:13.65pt;width:194.8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">
                <v:textbox inset="5.85pt,.7pt,5.85pt,.7pt">
                  <w:txbxContent>
                    <w:p w:rsidR="00567EA4" w:rsidRDefault="00567EA4" w:rsidP="00567EA4">
                      <w:pPr>
                        <w:spacing w:before="100" w:beforeAutospacing="1"/>
                        <w:jc w:val="center"/>
                      </w:pPr>
                      <w:r>
                        <w:rPr>
                          <w:rFonts w:hint="eastAsia"/>
                        </w:rPr>
                        <w:t>図表はカラーも可</w:t>
                      </w:r>
                    </w:p>
                  </w:txbxContent>
                </v:textbox>
              </v:shape>
            </w:pict>
          </mc:Fallback>
        </mc:AlternateContent>
      </w:r>
    </w:p>
    <w:p w:rsidR="00567EA4" w:rsidRDefault="00567EA4"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3A5B51" w:rsidRPr="009D5B7D" w:rsidRDefault="00567EA4" w:rsidP="003A5B51">
      <w:pPr>
        <w:rPr>
          <w:rFonts w:ascii="ＭＳ ゴシック" w:eastAsia="ＭＳ ゴシック" w:hAnsi="ＭＳ ゴシック"/>
          <w:szCs w:val="24"/>
        </w:rPr>
      </w:pPr>
      <w:r>
        <w:rPr>
          <w:rFonts w:ascii="ＭＳ ゴシック" w:eastAsia="ＭＳ ゴシック" w:hAnsi="ＭＳ ゴシック" w:hint="eastAsia"/>
          <w:szCs w:val="24"/>
        </w:rPr>
        <w:t xml:space="preserve">4. </w:t>
      </w:r>
      <w:r w:rsidR="003A5B51" w:rsidRPr="009D5B7D">
        <w:rPr>
          <w:rFonts w:ascii="ＭＳ ゴシック" w:eastAsia="ＭＳ ゴシック" w:hAnsi="ＭＳ ゴシック" w:hint="eastAsia"/>
          <w:szCs w:val="24"/>
        </w:rPr>
        <w:t>参考文献</w:t>
      </w:r>
      <w:r>
        <w:rPr>
          <w:rFonts w:ascii="ＭＳ ゴシック" w:eastAsia="ＭＳ ゴシック" w:hAnsi="ＭＳ ゴシック" w:hint="eastAsia"/>
          <w:szCs w:val="24"/>
        </w:rPr>
        <w:t xml:space="preserve">　（同上）</w:t>
      </w:r>
    </w:p>
    <w:p w:rsidR="003A5B51" w:rsidRPr="00534D3D" w:rsidRDefault="00534D3D" w:rsidP="00162D4F">
      <w:pPr>
        <w:ind w:left="283" w:hangingChars="135" w:hanging="283"/>
        <w:rPr>
          <w:sz w:val="21"/>
          <w:szCs w:val="21"/>
        </w:rPr>
      </w:pPr>
      <w:r w:rsidRPr="00534D3D">
        <w:rPr>
          <w:rFonts w:hint="eastAsia"/>
          <w:sz w:val="21"/>
          <w:szCs w:val="21"/>
        </w:rPr>
        <w:t xml:space="preserve">1) </w:t>
      </w:r>
      <w:r w:rsidRPr="00534D3D">
        <w:rPr>
          <w:sz w:val="21"/>
          <w:szCs w:val="21"/>
        </w:rPr>
        <w:t xml:space="preserve">Yasunaga, H.; Takahashi, A.; Ito, K.; Ueda, M.; Urakawa, H., </w:t>
      </w:r>
      <w:r w:rsidRPr="00534D3D">
        <w:rPr>
          <w:i/>
          <w:sz w:val="21"/>
          <w:szCs w:val="21"/>
        </w:rPr>
        <w:t>J. Cosmet. Dermatol. Sci. Appl.</w:t>
      </w:r>
      <w:r w:rsidRPr="00534D3D">
        <w:rPr>
          <w:sz w:val="21"/>
          <w:szCs w:val="21"/>
        </w:rPr>
        <w:t xml:space="preserve">, </w:t>
      </w:r>
      <w:r w:rsidRPr="00534D3D">
        <w:rPr>
          <w:rFonts w:ascii="Arial" w:hAnsi="Arial" w:cs="Arial"/>
          <w:sz w:val="21"/>
          <w:szCs w:val="21"/>
        </w:rPr>
        <w:t>2</w:t>
      </w:r>
      <w:r w:rsidRPr="00534D3D">
        <w:rPr>
          <w:sz w:val="21"/>
          <w:szCs w:val="21"/>
        </w:rPr>
        <w:t>, 158</w:t>
      </w:r>
      <w:r w:rsidRPr="00534D3D">
        <w:rPr>
          <w:rFonts w:hint="eastAsia"/>
          <w:sz w:val="21"/>
          <w:szCs w:val="21"/>
        </w:rPr>
        <w:t>-163</w:t>
      </w:r>
      <w:r w:rsidRPr="00534D3D">
        <w:rPr>
          <w:sz w:val="21"/>
          <w:szCs w:val="21"/>
        </w:rPr>
        <w:t xml:space="preserve"> (2012).</w:t>
      </w:r>
    </w:p>
    <w:p w:rsidR="00534D3D" w:rsidRDefault="00534D3D" w:rsidP="00594822">
      <w:pPr>
        <w:spacing w:beforeLines="50" w:before="120"/>
        <w:ind w:left="283" w:hangingChars="135" w:hanging="283"/>
      </w:pPr>
      <w:r w:rsidRPr="00534D3D">
        <w:rPr>
          <w:rFonts w:hint="eastAsia"/>
          <w:sz w:val="21"/>
          <w:szCs w:val="21"/>
        </w:rPr>
        <w:t xml:space="preserve">2) </w:t>
      </w:r>
      <w:r w:rsidRPr="00534D3D">
        <w:rPr>
          <w:sz w:val="21"/>
          <w:szCs w:val="21"/>
        </w:rPr>
        <w:t>M</w:t>
      </w:r>
      <w:r w:rsidRPr="00534D3D">
        <w:rPr>
          <w:rFonts w:hint="eastAsia"/>
          <w:sz w:val="21"/>
          <w:szCs w:val="21"/>
        </w:rPr>
        <w:t>atsubara</w:t>
      </w:r>
      <w:r w:rsidR="00B94168">
        <w:rPr>
          <w:rFonts w:hint="eastAsia"/>
          <w:sz w:val="21"/>
          <w:szCs w:val="21"/>
        </w:rPr>
        <w:t>,</w:t>
      </w:r>
      <w:r w:rsidRPr="00534D3D">
        <w:rPr>
          <w:rFonts w:hint="eastAsia"/>
          <w:sz w:val="21"/>
          <w:szCs w:val="21"/>
        </w:rPr>
        <w:t xml:space="preserve"> T.; </w:t>
      </w:r>
      <w:r w:rsidRPr="00534D3D">
        <w:rPr>
          <w:sz w:val="21"/>
          <w:szCs w:val="21"/>
        </w:rPr>
        <w:t>W</w:t>
      </w:r>
      <w:r w:rsidRPr="00534D3D">
        <w:rPr>
          <w:rFonts w:hint="eastAsia"/>
          <w:sz w:val="21"/>
          <w:szCs w:val="21"/>
        </w:rPr>
        <w:t xml:space="preserve">ataoka, I.; </w:t>
      </w:r>
      <w:r w:rsidRPr="00534D3D">
        <w:rPr>
          <w:sz w:val="21"/>
          <w:szCs w:val="21"/>
        </w:rPr>
        <w:t>U</w:t>
      </w:r>
      <w:r w:rsidRPr="00534D3D">
        <w:rPr>
          <w:rFonts w:hint="eastAsia"/>
          <w:sz w:val="21"/>
          <w:szCs w:val="21"/>
        </w:rPr>
        <w:t xml:space="preserve">rakawa, H.; Yasunaga, H., </w:t>
      </w:r>
      <w:r w:rsidRPr="00534D3D">
        <w:rPr>
          <w:rFonts w:hint="eastAsia"/>
          <w:i/>
          <w:sz w:val="21"/>
          <w:szCs w:val="21"/>
        </w:rPr>
        <w:t>International Journal of Cosmetic Science</w:t>
      </w:r>
      <w:r w:rsidRPr="00534D3D">
        <w:rPr>
          <w:rFonts w:hint="eastAsia"/>
          <w:sz w:val="21"/>
          <w:szCs w:val="21"/>
        </w:rPr>
        <w:t xml:space="preserve">, </w:t>
      </w:r>
      <w:r w:rsidRPr="00534D3D">
        <w:rPr>
          <w:rFonts w:ascii="Arial" w:hAnsi="Arial" w:cs="Arial"/>
          <w:sz w:val="21"/>
          <w:szCs w:val="21"/>
        </w:rPr>
        <w:t>35</w:t>
      </w:r>
      <w:r w:rsidRPr="00534D3D">
        <w:rPr>
          <w:rFonts w:hint="eastAsia"/>
          <w:sz w:val="21"/>
          <w:szCs w:val="21"/>
        </w:rPr>
        <w:t>, 362-367 (2013)</w:t>
      </w:r>
      <w:r w:rsidR="0091400C">
        <w:rPr>
          <w:rFonts w:hint="eastAsia"/>
          <w:sz w:val="21"/>
          <w:szCs w:val="21"/>
        </w:rPr>
        <w:t>.</w:t>
      </w:r>
      <w:r w:rsidR="00567EA4">
        <w:rPr>
          <w:rFonts w:hint="eastAsia"/>
          <w:sz w:val="21"/>
          <w:szCs w:val="21"/>
        </w:rPr>
        <w:t xml:space="preserve">　</w:t>
      </w:r>
      <w:r w:rsidR="00567EA4">
        <w:rPr>
          <w:rFonts w:hint="eastAsia"/>
        </w:rPr>
        <w:t>（ＭＳ明朝または</w:t>
      </w:r>
      <w:r w:rsidR="00567EA4">
        <w:rPr>
          <w:rFonts w:hint="eastAsia"/>
        </w:rPr>
        <w:t xml:space="preserve">Times New Roman </w:t>
      </w:r>
      <w:r w:rsidR="00567EA4" w:rsidRPr="00AF30D1">
        <w:rPr>
          <w:rFonts w:ascii="ＭＳ ゴシック" w:eastAsia="ＭＳ ゴシック" w:hAnsi="ＭＳ ゴシック" w:cs="Arial"/>
        </w:rPr>
        <w:t>1</w:t>
      </w:r>
      <w:r w:rsidR="00567EA4">
        <w:rPr>
          <w:rFonts w:ascii="ＭＳ ゴシック" w:eastAsia="ＭＳ ゴシック" w:hAnsi="ＭＳ ゴシック" w:cs="Arial" w:hint="eastAsia"/>
        </w:rPr>
        <w:t>0.5</w:t>
      </w:r>
      <w:r w:rsidR="00594822">
        <w:rPr>
          <w:rFonts w:ascii="ＭＳ ゴシック" w:eastAsia="ＭＳ ゴシック" w:hAnsi="ＭＳ ゴシック" w:cs="Arial" w:hint="eastAsia"/>
        </w:rPr>
        <w:t>P</w:t>
      </w:r>
      <w:r w:rsidR="00406EB0">
        <w:rPr>
          <w:rFonts w:ascii="ＭＳ ゴシック" w:eastAsia="ＭＳ ゴシック" w:hAnsi="ＭＳ ゴシック" w:cs="Arial" w:hint="eastAsia"/>
        </w:rPr>
        <w:t>；</w:t>
      </w:r>
      <w:r w:rsidR="0091400C">
        <w:rPr>
          <w:rFonts w:ascii="ＭＳ ゴシック" w:eastAsia="ＭＳ ゴシック" w:hAnsi="ＭＳ ゴシック" w:cs="Arial" w:hint="eastAsia"/>
        </w:rPr>
        <w:t>巻/volumeはゴシック系文字</w:t>
      </w:r>
      <w:r w:rsidR="00567EA4">
        <w:rPr>
          <w:rFonts w:hint="eastAsia"/>
        </w:rPr>
        <w:t>）</w:t>
      </w:r>
    </w:p>
    <w:p w:rsidR="00AD1F7C" w:rsidRDefault="00AD1F7C" w:rsidP="00AD1F7C">
      <w:pPr>
        <w:spacing w:beforeLines="50" w:before="120"/>
        <w:ind w:left="324" w:hangingChars="135" w:hanging="324"/>
      </w:pPr>
    </w:p>
    <w:p w:rsidR="00AD1F7C" w:rsidRDefault="00AD1F7C" w:rsidP="00AD1F7C">
      <w:pPr>
        <w:spacing w:beforeLines="50" w:before="120"/>
        <w:ind w:left="324" w:hangingChars="135" w:hanging="324"/>
      </w:pPr>
    </w:p>
    <w:p w:rsidR="00C709E2" w:rsidRDefault="00C709E2" w:rsidP="00AD1F7C">
      <w:pPr>
        <w:spacing w:beforeLines="50" w:before="120"/>
        <w:ind w:left="324" w:hangingChars="135" w:hanging="324"/>
      </w:pPr>
    </w:p>
    <w:p w:rsidR="00C709E2" w:rsidRDefault="00C709E2" w:rsidP="00AD1F7C">
      <w:pPr>
        <w:spacing w:beforeLines="50" w:before="120"/>
        <w:ind w:left="324" w:hangingChars="135" w:hanging="324"/>
      </w:pPr>
    </w:p>
    <w:p w:rsidR="00C709E2" w:rsidRDefault="00C709E2" w:rsidP="00AD1F7C">
      <w:pPr>
        <w:spacing w:beforeLines="50" w:before="120"/>
        <w:ind w:left="324" w:hangingChars="135" w:hanging="324"/>
      </w:pPr>
    </w:p>
    <w:p w:rsidR="00AD1F7C" w:rsidRDefault="00AD1F7C" w:rsidP="00AD1F7C">
      <w:pPr>
        <w:spacing w:beforeLines="50" w:before="120"/>
        <w:ind w:left="324" w:hangingChars="135" w:hanging="324"/>
      </w:pPr>
    </w:p>
    <w:p w:rsidR="00AD1F7C" w:rsidRDefault="00AD1F7C" w:rsidP="00AD1F7C">
      <w:pPr>
        <w:spacing w:beforeLines="50" w:before="120"/>
        <w:ind w:left="324" w:hangingChars="135" w:hanging="324"/>
      </w:pPr>
    </w:p>
    <w:p w:rsidR="00AD1F7C" w:rsidRDefault="00AD1F7C" w:rsidP="00AD1F7C">
      <w:pPr>
        <w:widowControl/>
        <w:ind w:leftChars="118" w:left="567" w:hanging="284"/>
        <w:jc w:val="left"/>
        <w:outlineLvl w:val="1"/>
      </w:pPr>
      <w:r>
        <w:rPr>
          <w:rFonts w:hint="eastAsia"/>
        </w:rPr>
        <w:t>★</w:t>
      </w:r>
      <w:r w:rsidRPr="00AD1F7C">
        <w:t>A4</w:t>
      </w:r>
      <w:r w:rsidRPr="00AD1F7C">
        <w:t>判</w:t>
      </w:r>
      <w:r w:rsidRPr="00AD1F7C">
        <w:rPr>
          <w:rFonts w:hint="eastAsia"/>
        </w:rPr>
        <w:t>2</w:t>
      </w:r>
      <w:r w:rsidRPr="00AD1F7C">
        <w:t>頁</w:t>
      </w:r>
      <w:r w:rsidRPr="00AD1F7C">
        <w:rPr>
          <w:rFonts w:hint="eastAsia"/>
        </w:rPr>
        <w:t>以上</w:t>
      </w:r>
      <w:r>
        <w:rPr>
          <w:rFonts w:hint="eastAsia"/>
        </w:rPr>
        <w:t>でお願いします。</w:t>
      </w:r>
    </w:p>
    <w:p w:rsidR="00AD1F7C" w:rsidRDefault="00AD1F7C" w:rsidP="00AD1F7C">
      <w:pPr>
        <w:widowControl/>
        <w:ind w:leftChars="118" w:left="567" w:hanging="284"/>
        <w:jc w:val="left"/>
        <w:outlineLvl w:val="1"/>
      </w:pPr>
      <w:r>
        <w:rPr>
          <w:rFonts w:hint="eastAsia"/>
        </w:rPr>
        <w:t>★カラーの図・表・写真を使った原稿も可です。</w:t>
      </w:r>
    </w:p>
    <w:p w:rsidR="00AD1F7C" w:rsidRPr="00AD1F7C" w:rsidRDefault="00AD1F7C" w:rsidP="00AD1F7C">
      <w:pPr>
        <w:widowControl/>
        <w:ind w:leftChars="118" w:left="567" w:hanging="284"/>
        <w:jc w:val="left"/>
        <w:outlineLvl w:val="1"/>
      </w:pPr>
      <w:r>
        <w:rPr>
          <w:rFonts w:hint="eastAsia"/>
        </w:rPr>
        <w:t>★</w:t>
      </w:r>
      <w:r w:rsidRPr="00AD1F7C">
        <w:rPr>
          <w:rFonts w:hint="eastAsia"/>
        </w:rPr>
        <w:t>原稿は</w:t>
      </w:r>
      <w:r w:rsidRPr="00AD1F7C">
        <w:rPr>
          <w:rFonts w:hint="eastAsia"/>
        </w:rPr>
        <w:t>pdf</w:t>
      </w:r>
      <w:r w:rsidRPr="00AD1F7C">
        <w:rPr>
          <w:rFonts w:hint="eastAsia"/>
        </w:rPr>
        <w:t>版に変換し、「第</w:t>
      </w:r>
      <w:r w:rsidRPr="00AD1F7C">
        <w:rPr>
          <w:rFonts w:hint="eastAsia"/>
        </w:rPr>
        <w:t>5</w:t>
      </w:r>
      <w:ins w:id="0" w:author="YASUNAGA, Hidekazu" w:date="2017-07-05T15:07:00Z">
        <w:r w:rsidR="00E514A3">
          <w:rPr>
            <w:rFonts w:hint="eastAsia"/>
          </w:rPr>
          <w:t>4</w:t>
        </w:r>
      </w:ins>
      <w:bookmarkStart w:id="1" w:name="_GoBack"/>
      <w:bookmarkEnd w:id="1"/>
      <w:del w:id="2" w:author="YASUNAGA, Hidekazu" w:date="2017-07-05T15:07:00Z">
        <w:r w:rsidRPr="00AD1F7C" w:rsidDel="00E514A3">
          <w:rPr>
            <w:rFonts w:hint="eastAsia"/>
          </w:rPr>
          <w:delText>3</w:delText>
        </w:r>
      </w:del>
      <w:r w:rsidRPr="00AD1F7C">
        <w:rPr>
          <w:rFonts w:hint="eastAsia"/>
        </w:rPr>
        <w:t>回染色化学討論会」と件名に記入して電子メールの添付文書として</w:t>
      </w:r>
      <w:r>
        <w:rPr>
          <w:rFonts w:hint="eastAsia"/>
        </w:rPr>
        <w:t xml:space="preserve">　</w:t>
      </w:r>
      <w:r w:rsidRPr="00AD1F7C">
        <w:t xml:space="preserve"> </w:t>
      </w:r>
      <w:r w:rsidR="00C709E2" w:rsidRPr="00C709E2">
        <w:t>yasunaga[at] kit.ac.jp</w:t>
      </w:r>
      <w:r w:rsidRPr="00AD1F7C">
        <w:rPr>
          <w:rFonts w:hint="eastAsia"/>
        </w:rPr>
        <w:t xml:space="preserve">　</w:t>
      </w:r>
      <w:r>
        <w:rPr>
          <w:rFonts w:hint="eastAsia"/>
        </w:rPr>
        <w:t xml:space="preserve">　に送ってください。</w:t>
      </w:r>
    </w:p>
    <w:p w:rsidR="00AD1F7C" w:rsidRPr="00AD1F7C" w:rsidRDefault="00AD1F7C" w:rsidP="00AD1F7C">
      <w:pPr>
        <w:spacing w:beforeLines="50" w:before="120"/>
        <w:ind w:left="324" w:hangingChars="135" w:hanging="324"/>
      </w:pPr>
    </w:p>
    <w:sectPr w:rsidR="00AD1F7C" w:rsidRPr="00AD1F7C" w:rsidSect="00567EA4">
      <w:headerReference w:type="default" r:id="rId13"/>
      <w:pgSz w:w="11906" w:h="16838" w:code="9"/>
      <w:pgMar w:top="1418" w:right="1134" w:bottom="1134" w:left="1134" w:header="851" w:footer="992" w:gutter="0"/>
      <w:cols w:space="425"/>
      <w:docGrid w:linePitch="332"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E9" w:rsidRDefault="00C00FE9" w:rsidP="00217B47">
      <w:r>
        <w:separator/>
      </w:r>
    </w:p>
  </w:endnote>
  <w:endnote w:type="continuationSeparator" w:id="0">
    <w:p w:rsidR="00C00FE9" w:rsidRDefault="00C00FE9" w:rsidP="0021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E9" w:rsidRDefault="00C00FE9" w:rsidP="00217B47">
      <w:r>
        <w:separator/>
      </w:r>
    </w:p>
  </w:footnote>
  <w:footnote w:type="continuationSeparator" w:id="0">
    <w:p w:rsidR="00C00FE9" w:rsidRDefault="00C00FE9" w:rsidP="0021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5A" w:rsidRDefault="00166A5A" w:rsidP="00166A5A">
    <w:pPr>
      <w:pStyle w:val="a8"/>
      <w:jc w:val="center"/>
    </w:pPr>
    <w:r>
      <w:rPr>
        <w:rFonts w:hint="eastAsia"/>
      </w:rPr>
      <w:t>余白はこの書式に合わせます。</w:t>
    </w:r>
  </w:p>
  <w:p w:rsidR="00166A5A" w:rsidRDefault="00166A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04A882"/>
    <w:lvl w:ilvl="0">
      <w:start w:val="1"/>
      <w:numFmt w:val="bullet"/>
      <w:pStyle w:val="a"/>
      <w:lvlText w:val=""/>
      <w:lvlJc w:val="left"/>
      <w:pPr>
        <w:tabs>
          <w:tab w:val="num" w:pos="360"/>
        </w:tabs>
        <w:ind w:left="360" w:hanging="360"/>
      </w:pPr>
      <w:rPr>
        <w:rFonts w:ascii="Wingdings" w:hAnsi="Wingdings" w:hint="default"/>
      </w:rPr>
    </w:lvl>
  </w:abstractNum>
  <w:abstractNum w:abstractNumId="1">
    <w:nsid w:val="1F6A6DD9"/>
    <w:multiLevelType w:val="hybridMultilevel"/>
    <w:tmpl w:val="E200BB5E"/>
    <w:lvl w:ilvl="0" w:tplc="BBE0F424">
      <w:start w:val="1"/>
      <w:numFmt w:val="decimal"/>
      <w:lvlText w:val="%1."/>
      <w:lvlJc w:val="left"/>
      <w:pPr>
        <w:tabs>
          <w:tab w:val="num" w:pos="720"/>
        </w:tabs>
        <w:ind w:left="720" w:hanging="360"/>
      </w:pPr>
    </w:lvl>
    <w:lvl w:ilvl="1" w:tplc="D3E8F69E" w:tentative="1">
      <w:start w:val="1"/>
      <w:numFmt w:val="decimal"/>
      <w:lvlText w:val="%2."/>
      <w:lvlJc w:val="left"/>
      <w:pPr>
        <w:tabs>
          <w:tab w:val="num" w:pos="1440"/>
        </w:tabs>
        <w:ind w:left="1440" w:hanging="360"/>
      </w:pPr>
    </w:lvl>
    <w:lvl w:ilvl="2" w:tplc="9B7A056A" w:tentative="1">
      <w:start w:val="1"/>
      <w:numFmt w:val="decimal"/>
      <w:lvlText w:val="%3."/>
      <w:lvlJc w:val="left"/>
      <w:pPr>
        <w:tabs>
          <w:tab w:val="num" w:pos="2160"/>
        </w:tabs>
        <w:ind w:left="2160" w:hanging="360"/>
      </w:pPr>
    </w:lvl>
    <w:lvl w:ilvl="3" w:tplc="0B62EFCC" w:tentative="1">
      <w:start w:val="1"/>
      <w:numFmt w:val="decimal"/>
      <w:lvlText w:val="%4."/>
      <w:lvlJc w:val="left"/>
      <w:pPr>
        <w:tabs>
          <w:tab w:val="num" w:pos="2880"/>
        </w:tabs>
        <w:ind w:left="2880" w:hanging="360"/>
      </w:pPr>
    </w:lvl>
    <w:lvl w:ilvl="4" w:tplc="E8BAC10E" w:tentative="1">
      <w:start w:val="1"/>
      <w:numFmt w:val="decimal"/>
      <w:lvlText w:val="%5."/>
      <w:lvlJc w:val="left"/>
      <w:pPr>
        <w:tabs>
          <w:tab w:val="num" w:pos="3600"/>
        </w:tabs>
        <w:ind w:left="3600" w:hanging="360"/>
      </w:pPr>
    </w:lvl>
    <w:lvl w:ilvl="5" w:tplc="C7A82E2C" w:tentative="1">
      <w:start w:val="1"/>
      <w:numFmt w:val="decimal"/>
      <w:lvlText w:val="%6."/>
      <w:lvlJc w:val="left"/>
      <w:pPr>
        <w:tabs>
          <w:tab w:val="num" w:pos="4320"/>
        </w:tabs>
        <w:ind w:left="4320" w:hanging="360"/>
      </w:pPr>
    </w:lvl>
    <w:lvl w:ilvl="6" w:tplc="BFDE551A" w:tentative="1">
      <w:start w:val="1"/>
      <w:numFmt w:val="decimal"/>
      <w:lvlText w:val="%7."/>
      <w:lvlJc w:val="left"/>
      <w:pPr>
        <w:tabs>
          <w:tab w:val="num" w:pos="5040"/>
        </w:tabs>
        <w:ind w:left="5040" w:hanging="360"/>
      </w:pPr>
    </w:lvl>
    <w:lvl w:ilvl="7" w:tplc="184EB7FA" w:tentative="1">
      <w:start w:val="1"/>
      <w:numFmt w:val="decimal"/>
      <w:lvlText w:val="%8."/>
      <w:lvlJc w:val="left"/>
      <w:pPr>
        <w:tabs>
          <w:tab w:val="num" w:pos="5760"/>
        </w:tabs>
        <w:ind w:left="5760" w:hanging="360"/>
      </w:pPr>
    </w:lvl>
    <w:lvl w:ilvl="8" w:tplc="7A8A6450" w:tentative="1">
      <w:start w:val="1"/>
      <w:numFmt w:val="decimal"/>
      <w:lvlText w:val="%9."/>
      <w:lvlJc w:val="left"/>
      <w:pPr>
        <w:tabs>
          <w:tab w:val="num" w:pos="6480"/>
        </w:tabs>
        <w:ind w:left="6480" w:hanging="360"/>
      </w:pPr>
    </w:lvl>
  </w:abstractNum>
  <w:abstractNum w:abstractNumId="2">
    <w:nsid w:val="299D140A"/>
    <w:multiLevelType w:val="singleLevel"/>
    <w:tmpl w:val="F0CE9F7A"/>
    <w:lvl w:ilvl="0">
      <w:start w:val="1"/>
      <w:numFmt w:val="decimalFullWidth"/>
      <w:lvlText w:val="%1．"/>
      <w:lvlJc w:val="left"/>
      <w:pPr>
        <w:tabs>
          <w:tab w:val="num" w:pos="480"/>
        </w:tabs>
        <w:ind w:left="480" w:hanging="48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51"/>
  <w:drawingGridHorizontalSpacing w:val="113"/>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D4"/>
    <w:rsid w:val="00007D78"/>
    <w:rsid w:val="00017F04"/>
    <w:rsid w:val="00020686"/>
    <w:rsid w:val="00036083"/>
    <w:rsid w:val="000A3ED1"/>
    <w:rsid w:val="000A6D8D"/>
    <w:rsid w:val="000C3DAC"/>
    <w:rsid w:val="00152650"/>
    <w:rsid w:val="00162D4F"/>
    <w:rsid w:val="00166A5A"/>
    <w:rsid w:val="001904D9"/>
    <w:rsid w:val="001A41A4"/>
    <w:rsid w:val="001C5EFC"/>
    <w:rsid w:val="001F3AC7"/>
    <w:rsid w:val="0020241A"/>
    <w:rsid w:val="00217B47"/>
    <w:rsid w:val="00252B50"/>
    <w:rsid w:val="002D1B12"/>
    <w:rsid w:val="002E26D8"/>
    <w:rsid w:val="00311663"/>
    <w:rsid w:val="00311C25"/>
    <w:rsid w:val="0032367B"/>
    <w:rsid w:val="003258D6"/>
    <w:rsid w:val="00332861"/>
    <w:rsid w:val="003A5B51"/>
    <w:rsid w:val="003B13C5"/>
    <w:rsid w:val="00405F3D"/>
    <w:rsid w:val="00406EB0"/>
    <w:rsid w:val="004346E6"/>
    <w:rsid w:val="00445A32"/>
    <w:rsid w:val="00455F7D"/>
    <w:rsid w:val="00477CA3"/>
    <w:rsid w:val="0048634A"/>
    <w:rsid w:val="004B3565"/>
    <w:rsid w:val="004D2F54"/>
    <w:rsid w:val="004E31C3"/>
    <w:rsid w:val="004F4FD4"/>
    <w:rsid w:val="004F5A88"/>
    <w:rsid w:val="00501076"/>
    <w:rsid w:val="00534D3D"/>
    <w:rsid w:val="00551EBF"/>
    <w:rsid w:val="005564F4"/>
    <w:rsid w:val="00567B24"/>
    <w:rsid w:val="00567EA4"/>
    <w:rsid w:val="00594822"/>
    <w:rsid w:val="005B47C1"/>
    <w:rsid w:val="005C0854"/>
    <w:rsid w:val="005E1519"/>
    <w:rsid w:val="00606FA8"/>
    <w:rsid w:val="00616589"/>
    <w:rsid w:val="006176D3"/>
    <w:rsid w:val="00644AF0"/>
    <w:rsid w:val="0067735C"/>
    <w:rsid w:val="006D7775"/>
    <w:rsid w:val="00752DBD"/>
    <w:rsid w:val="0077539D"/>
    <w:rsid w:val="00783A4B"/>
    <w:rsid w:val="007D71C9"/>
    <w:rsid w:val="007F5E4A"/>
    <w:rsid w:val="007F6B23"/>
    <w:rsid w:val="00871E2C"/>
    <w:rsid w:val="0088467F"/>
    <w:rsid w:val="008971FC"/>
    <w:rsid w:val="008A77FD"/>
    <w:rsid w:val="008B6846"/>
    <w:rsid w:val="008C2BDF"/>
    <w:rsid w:val="008E0539"/>
    <w:rsid w:val="0091400C"/>
    <w:rsid w:val="00930792"/>
    <w:rsid w:val="009368A9"/>
    <w:rsid w:val="009A14FC"/>
    <w:rsid w:val="009D1C2A"/>
    <w:rsid w:val="009D5B7D"/>
    <w:rsid w:val="00A20F39"/>
    <w:rsid w:val="00A26D80"/>
    <w:rsid w:val="00A304D5"/>
    <w:rsid w:val="00A603F4"/>
    <w:rsid w:val="00A97677"/>
    <w:rsid w:val="00AB4B33"/>
    <w:rsid w:val="00AD1F7C"/>
    <w:rsid w:val="00AD4813"/>
    <w:rsid w:val="00AF30D1"/>
    <w:rsid w:val="00B94168"/>
    <w:rsid w:val="00BB0C6D"/>
    <w:rsid w:val="00C00FE9"/>
    <w:rsid w:val="00C709E2"/>
    <w:rsid w:val="00C80A47"/>
    <w:rsid w:val="00C8571F"/>
    <w:rsid w:val="00C9461D"/>
    <w:rsid w:val="00CD3189"/>
    <w:rsid w:val="00CE36E7"/>
    <w:rsid w:val="00D505E0"/>
    <w:rsid w:val="00D96BE8"/>
    <w:rsid w:val="00DC7245"/>
    <w:rsid w:val="00E03C25"/>
    <w:rsid w:val="00E03CF9"/>
    <w:rsid w:val="00E514A3"/>
    <w:rsid w:val="00E56FEA"/>
    <w:rsid w:val="00E60ACE"/>
    <w:rsid w:val="00E757D6"/>
    <w:rsid w:val="00EA2944"/>
    <w:rsid w:val="00EE07CD"/>
    <w:rsid w:val="00F12376"/>
    <w:rsid w:val="00FA3D74"/>
    <w:rsid w:val="00FB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pPr>
      <w:numPr>
        <w:numId w:val="2"/>
      </w:numPr>
    </w:pPr>
  </w:style>
  <w:style w:type="paragraph" w:styleId="a4">
    <w:name w:val="Document Map"/>
    <w:basedOn w:val="a0"/>
    <w:pPr>
      <w:shd w:val="clear" w:color="auto" w:fill="000080"/>
    </w:pPr>
    <w:rPr>
      <w:rFonts w:ascii="Arial" w:eastAsia="ＭＳ ゴシック" w:hAnsi="Arial"/>
    </w:rPr>
  </w:style>
  <w:style w:type="character" w:styleId="a5">
    <w:name w:val="annotation reference"/>
    <w:rPr>
      <w:sz w:val="18"/>
    </w:rPr>
  </w:style>
  <w:style w:type="paragraph" w:styleId="a6">
    <w:name w:val="annotation text"/>
    <w:basedOn w:val="a0"/>
    <w:pPr>
      <w:jc w:val="left"/>
    </w:pPr>
  </w:style>
  <w:style w:type="character" w:styleId="a7">
    <w:name w:val="Hyperlink"/>
    <w:rPr>
      <w:color w:val="0000FF"/>
      <w:u w:val="single"/>
    </w:rPr>
  </w:style>
  <w:style w:type="paragraph" w:styleId="a8">
    <w:name w:val="header"/>
    <w:basedOn w:val="a0"/>
    <w:link w:val="a9"/>
    <w:uiPriority w:val="99"/>
    <w:rsid w:val="00217B47"/>
    <w:pPr>
      <w:tabs>
        <w:tab w:val="center" w:pos="4252"/>
        <w:tab w:val="right" w:pos="8504"/>
      </w:tabs>
      <w:snapToGrid w:val="0"/>
    </w:pPr>
  </w:style>
  <w:style w:type="character" w:customStyle="1" w:styleId="a9">
    <w:name w:val="ヘッダー (文字)"/>
    <w:link w:val="a8"/>
    <w:uiPriority w:val="99"/>
    <w:rsid w:val="00217B47"/>
    <w:rPr>
      <w:rFonts w:ascii="Times New Roman" w:hAnsi="Times New Roman"/>
      <w:kern w:val="2"/>
      <w:sz w:val="24"/>
    </w:rPr>
  </w:style>
  <w:style w:type="paragraph" w:styleId="aa">
    <w:name w:val="footer"/>
    <w:basedOn w:val="a0"/>
    <w:link w:val="ab"/>
    <w:rsid w:val="00217B47"/>
    <w:pPr>
      <w:tabs>
        <w:tab w:val="center" w:pos="4252"/>
        <w:tab w:val="right" w:pos="8504"/>
      </w:tabs>
      <w:snapToGrid w:val="0"/>
    </w:pPr>
  </w:style>
  <w:style w:type="character" w:customStyle="1" w:styleId="ab">
    <w:name w:val="フッター (文字)"/>
    <w:link w:val="aa"/>
    <w:rsid w:val="00217B47"/>
    <w:rPr>
      <w:rFonts w:ascii="Times New Roman" w:hAnsi="Times New Roman"/>
      <w:kern w:val="2"/>
      <w:sz w:val="24"/>
    </w:rPr>
  </w:style>
  <w:style w:type="paragraph" w:styleId="HTML">
    <w:name w:val="HTML Preformatted"/>
    <w:basedOn w:val="a0"/>
    <w:link w:val="HTML0"/>
    <w:rsid w:val="00C9461D"/>
    <w:rPr>
      <w:rFonts w:ascii="Courier New" w:hAnsi="Courier New" w:cs="Courier New"/>
      <w:sz w:val="20"/>
    </w:rPr>
  </w:style>
  <w:style w:type="character" w:customStyle="1" w:styleId="HTML0">
    <w:name w:val="HTML 書式付き (文字)"/>
    <w:link w:val="HTML"/>
    <w:rsid w:val="00C9461D"/>
    <w:rPr>
      <w:rFonts w:ascii="Courier New" w:hAnsi="Courier New" w:cs="Courier New"/>
      <w:kern w:val="2"/>
    </w:rPr>
  </w:style>
  <w:style w:type="paragraph" w:styleId="ac">
    <w:name w:val="List Paragraph"/>
    <w:basedOn w:val="a0"/>
    <w:uiPriority w:val="34"/>
    <w:qFormat/>
    <w:rsid w:val="00B94168"/>
    <w:pPr>
      <w:widowControl/>
      <w:ind w:leftChars="400" w:left="840"/>
      <w:jc w:val="left"/>
    </w:pPr>
    <w:rPr>
      <w:rFonts w:ascii="ＭＳ Ｐゴシック" w:eastAsia="ＭＳ Ｐゴシック" w:hAnsi="ＭＳ Ｐゴシック" w:cs="ＭＳ Ｐゴシック"/>
      <w:kern w:val="0"/>
      <w:szCs w:val="24"/>
    </w:rPr>
  </w:style>
  <w:style w:type="paragraph" w:styleId="ad">
    <w:name w:val="Balloon Text"/>
    <w:basedOn w:val="a0"/>
    <w:link w:val="ae"/>
    <w:rsid w:val="00166A5A"/>
    <w:rPr>
      <w:rFonts w:ascii="Arial" w:eastAsia="ＭＳ ゴシック" w:hAnsi="Arial"/>
      <w:sz w:val="18"/>
      <w:szCs w:val="18"/>
    </w:rPr>
  </w:style>
  <w:style w:type="character" w:customStyle="1" w:styleId="ae">
    <w:name w:val="吹き出し (文字)"/>
    <w:link w:val="ad"/>
    <w:rsid w:val="00166A5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pPr>
      <w:numPr>
        <w:numId w:val="2"/>
      </w:numPr>
    </w:pPr>
  </w:style>
  <w:style w:type="paragraph" w:styleId="a4">
    <w:name w:val="Document Map"/>
    <w:basedOn w:val="a0"/>
    <w:pPr>
      <w:shd w:val="clear" w:color="auto" w:fill="000080"/>
    </w:pPr>
    <w:rPr>
      <w:rFonts w:ascii="Arial" w:eastAsia="ＭＳ ゴシック" w:hAnsi="Arial"/>
    </w:rPr>
  </w:style>
  <w:style w:type="character" w:styleId="a5">
    <w:name w:val="annotation reference"/>
    <w:rPr>
      <w:sz w:val="18"/>
    </w:rPr>
  </w:style>
  <w:style w:type="paragraph" w:styleId="a6">
    <w:name w:val="annotation text"/>
    <w:basedOn w:val="a0"/>
    <w:pPr>
      <w:jc w:val="left"/>
    </w:pPr>
  </w:style>
  <w:style w:type="character" w:styleId="a7">
    <w:name w:val="Hyperlink"/>
    <w:rPr>
      <w:color w:val="0000FF"/>
      <w:u w:val="single"/>
    </w:rPr>
  </w:style>
  <w:style w:type="paragraph" w:styleId="a8">
    <w:name w:val="header"/>
    <w:basedOn w:val="a0"/>
    <w:link w:val="a9"/>
    <w:uiPriority w:val="99"/>
    <w:rsid w:val="00217B47"/>
    <w:pPr>
      <w:tabs>
        <w:tab w:val="center" w:pos="4252"/>
        <w:tab w:val="right" w:pos="8504"/>
      </w:tabs>
      <w:snapToGrid w:val="0"/>
    </w:pPr>
  </w:style>
  <w:style w:type="character" w:customStyle="1" w:styleId="a9">
    <w:name w:val="ヘッダー (文字)"/>
    <w:link w:val="a8"/>
    <w:uiPriority w:val="99"/>
    <w:rsid w:val="00217B47"/>
    <w:rPr>
      <w:rFonts w:ascii="Times New Roman" w:hAnsi="Times New Roman"/>
      <w:kern w:val="2"/>
      <w:sz w:val="24"/>
    </w:rPr>
  </w:style>
  <w:style w:type="paragraph" w:styleId="aa">
    <w:name w:val="footer"/>
    <w:basedOn w:val="a0"/>
    <w:link w:val="ab"/>
    <w:rsid w:val="00217B47"/>
    <w:pPr>
      <w:tabs>
        <w:tab w:val="center" w:pos="4252"/>
        <w:tab w:val="right" w:pos="8504"/>
      </w:tabs>
      <w:snapToGrid w:val="0"/>
    </w:pPr>
  </w:style>
  <w:style w:type="character" w:customStyle="1" w:styleId="ab">
    <w:name w:val="フッター (文字)"/>
    <w:link w:val="aa"/>
    <w:rsid w:val="00217B47"/>
    <w:rPr>
      <w:rFonts w:ascii="Times New Roman" w:hAnsi="Times New Roman"/>
      <w:kern w:val="2"/>
      <w:sz w:val="24"/>
    </w:rPr>
  </w:style>
  <w:style w:type="paragraph" w:styleId="HTML">
    <w:name w:val="HTML Preformatted"/>
    <w:basedOn w:val="a0"/>
    <w:link w:val="HTML0"/>
    <w:rsid w:val="00C9461D"/>
    <w:rPr>
      <w:rFonts w:ascii="Courier New" w:hAnsi="Courier New" w:cs="Courier New"/>
      <w:sz w:val="20"/>
    </w:rPr>
  </w:style>
  <w:style w:type="character" w:customStyle="1" w:styleId="HTML0">
    <w:name w:val="HTML 書式付き (文字)"/>
    <w:link w:val="HTML"/>
    <w:rsid w:val="00C9461D"/>
    <w:rPr>
      <w:rFonts w:ascii="Courier New" w:hAnsi="Courier New" w:cs="Courier New"/>
      <w:kern w:val="2"/>
    </w:rPr>
  </w:style>
  <w:style w:type="paragraph" w:styleId="ac">
    <w:name w:val="List Paragraph"/>
    <w:basedOn w:val="a0"/>
    <w:uiPriority w:val="34"/>
    <w:qFormat/>
    <w:rsid w:val="00B94168"/>
    <w:pPr>
      <w:widowControl/>
      <w:ind w:leftChars="400" w:left="840"/>
      <w:jc w:val="left"/>
    </w:pPr>
    <w:rPr>
      <w:rFonts w:ascii="ＭＳ Ｐゴシック" w:eastAsia="ＭＳ Ｐゴシック" w:hAnsi="ＭＳ Ｐゴシック" w:cs="ＭＳ Ｐゴシック"/>
      <w:kern w:val="0"/>
      <w:szCs w:val="24"/>
    </w:rPr>
  </w:style>
  <w:style w:type="paragraph" w:styleId="ad">
    <w:name w:val="Balloon Text"/>
    <w:basedOn w:val="a0"/>
    <w:link w:val="ae"/>
    <w:rsid w:val="00166A5A"/>
    <w:rPr>
      <w:rFonts w:ascii="Arial" w:eastAsia="ＭＳ ゴシック" w:hAnsi="Arial"/>
      <w:sz w:val="18"/>
      <w:szCs w:val="18"/>
    </w:rPr>
  </w:style>
  <w:style w:type="character" w:customStyle="1" w:styleId="ae">
    <w:name w:val="吹き出し (文字)"/>
    <w:link w:val="ad"/>
    <w:rsid w:val="00166A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676">
      <w:bodyDiv w:val="1"/>
      <w:marLeft w:val="0"/>
      <w:marRight w:val="0"/>
      <w:marTop w:val="0"/>
      <w:marBottom w:val="0"/>
      <w:divBdr>
        <w:top w:val="none" w:sz="0" w:space="0" w:color="auto"/>
        <w:left w:val="none" w:sz="0" w:space="0" w:color="auto"/>
        <w:bottom w:val="none" w:sz="0" w:space="0" w:color="auto"/>
        <w:right w:val="none" w:sz="0" w:space="0" w:color="auto"/>
      </w:divBdr>
    </w:div>
    <w:div w:id="373653048">
      <w:bodyDiv w:val="1"/>
      <w:marLeft w:val="0"/>
      <w:marRight w:val="0"/>
      <w:marTop w:val="0"/>
      <w:marBottom w:val="0"/>
      <w:divBdr>
        <w:top w:val="none" w:sz="0" w:space="0" w:color="auto"/>
        <w:left w:val="none" w:sz="0" w:space="0" w:color="auto"/>
        <w:bottom w:val="none" w:sz="0" w:space="0" w:color="auto"/>
        <w:right w:val="none" w:sz="0" w:space="0" w:color="auto"/>
      </w:divBdr>
    </w:div>
    <w:div w:id="506991814">
      <w:bodyDiv w:val="1"/>
      <w:marLeft w:val="0"/>
      <w:marRight w:val="0"/>
      <w:marTop w:val="0"/>
      <w:marBottom w:val="0"/>
      <w:divBdr>
        <w:top w:val="none" w:sz="0" w:space="0" w:color="auto"/>
        <w:left w:val="none" w:sz="0" w:space="0" w:color="auto"/>
        <w:bottom w:val="none" w:sz="0" w:space="0" w:color="auto"/>
        <w:right w:val="none" w:sz="0" w:space="0" w:color="auto"/>
      </w:divBdr>
    </w:div>
    <w:div w:id="808017139">
      <w:bodyDiv w:val="1"/>
      <w:marLeft w:val="0"/>
      <w:marRight w:val="0"/>
      <w:marTop w:val="0"/>
      <w:marBottom w:val="0"/>
      <w:divBdr>
        <w:top w:val="none" w:sz="0" w:space="0" w:color="auto"/>
        <w:left w:val="none" w:sz="0" w:space="0" w:color="auto"/>
        <w:bottom w:val="none" w:sz="0" w:space="0" w:color="auto"/>
        <w:right w:val="none" w:sz="0" w:space="0" w:color="auto"/>
      </w:divBdr>
    </w:div>
    <w:div w:id="1030645928">
      <w:bodyDiv w:val="1"/>
      <w:marLeft w:val="0"/>
      <w:marRight w:val="0"/>
      <w:marTop w:val="0"/>
      <w:marBottom w:val="0"/>
      <w:divBdr>
        <w:top w:val="none" w:sz="0" w:space="0" w:color="auto"/>
        <w:left w:val="none" w:sz="0" w:space="0" w:color="auto"/>
        <w:bottom w:val="none" w:sz="0" w:space="0" w:color="auto"/>
        <w:right w:val="none" w:sz="0" w:space="0" w:color="auto"/>
      </w:divBdr>
    </w:div>
    <w:div w:id="1283223210">
      <w:bodyDiv w:val="1"/>
      <w:marLeft w:val="0"/>
      <w:marRight w:val="0"/>
      <w:marTop w:val="0"/>
      <w:marBottom w:val="0"/>
      <w:divBdr>
        <w:top w:val="none" w:sz="0" w:space="0" w:color="auto"/>
        <w:left w:val="none" w:sz="0" w:space="0" w:color="auto"/>
        <w:bottom w:val="none" w:sz="0" w:space="0" w:color="auto"/>
        <w:right w:val="none" w:sz="0" w:space="0" w:color="auto"/>
      </w:divBdr>
    </w:div>
    <w:div w:id="1509443017">
      <w:bodyDiv w:val="1"/>
      <w:marLeft w:val="0"/>
      <w:marRight w:val="0"/>
      <w:marTop w:val="0"/>
      <w:marBottom w:val="0"/>
      <w:divBdr>
        <w:top w:val="none" w:sz="0" w:space="0" w:color="auto"/>
        <w:left w:val="none" w:sz="0" w:space="0" w:color="auto"/>
        <w:bottom w:val="none" w:sz="0" w:space="0" w:color="auto"/>
        <w:right w:val="none" w:sz="0" w:space="0" w:color="auto"/>
      </w:divBdr>
      <w:divsChild>
        <w:div w:id="1407873791">
          <w:marLeft w:val="547"/>
          <w:marRight w:val="0"/>
          <w:marTop w:val="0"/>
          <w:marBottom w:val="0"/>
          <w:divBdr>
            <w:top w:val="none" w:sz="0" w:space="0" w:color="auto"/>
            <w:left w:val="none" w:sz="0" w:space="0" w:color="auto"/>
            <w:bottom w:val="none" w:sz="0" w:space="0" w:color="auto"/>
            <w:right w:val="none" w:sz="0" w:space="0" w:color="auto"/>
          </w:divBdr>
        </w:div>
      </w:divsChild>
    </w:div>
    <w:div w:id="1631133607">
      <w:bodyDiv w:val="1"/>
      <w:marLeft w:val="0"/>
      <w:marRight w:val="0"/>
      <w:marTop w:val="0"/>
      <w:marBottom w:val="0"/>
      <w:divBdr>
        <w:top w:val="none" w:sz="0" w:space="0" w:color="auto"/>
        <w:left w:val="none" w:sz="0" w:space="0" w:color="auto"/>
        <w:bottom w:val="none" w:sz="0" w:space="0" w:color="auto"/>
        <w:right w:val="none" w:sz="0" w:space="0" w:color="auto"/>
      </w:divBdr>
    </w:div>
    <w:div w:id="16905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90375-0115-4A3E-9F98-84342BC1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6" baseType="variant">
      <vt:variant>
        <vt:lpstr>タイトル</vt:lpstr>
      </vt:variant>
      <vt:variant>
        <vt:i4>1</vt:i4>
      </vt:variant>
      <vt:variant>
        <vt:lpstr>見出し</vt:lpstr>
      </vt:variant>
      <vt:variant>
        <vt:i4>3</vt:i4>
      </vt:variant>
      <vt:variant>
        <vt:lpstr>Title</vt:lpstr>
      </vt:variant>
      <vt:variant>
        <vt:i4>1</vt:i4>
      </vt:variant>
    </vt:vector>
  </HeadingPairs>
  <TitlesOfParts>
    <vt:vector size="5" baseType="lpstr">
      <vt:lpstr>2H11 シクロデキストリンを含むビス(2-ヒドロキシフェニルアゾフェニル)</vt:lpstr>
      <vt:lpstr>    ★A4判2頁以上でお願いします。</vt:lpstr>
      <vt:lpstr>    ★カラーの図・表・写真を使った原稿も可です。</vt:lpstr>
      <vt:lpstr>    ★原稿はpdf版に変換し、「第543回染色化学討論会」と件名に記入して電子メールの添付文書として　 yasunaga[at] kit.ac.jp　　に送ってくだ</vt:lpstr>
      <vt:lpstr>2H11 シクロデキストリンを含むビス(2-ヒドロキシフェニルアゾフェニル)</vt:lpstr>
    </vt:vector>
  </TitlesOfParts>
  <Company>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2H11 シクロデキストリンを含むビス(2-ヒドロキシフェニルアゾフェニル)</dc:title>
  <dc:subject/>
  <dc:creator>M.Yamamoto</dc:creator>
  <cp:keywords/>
  <cp:lastModifiedBy>YASUNAGA, Hidekazu</cp:lastModifiedBy>
  <cp:revision>2</cp:revision>
  <cp:lastPrinted>2013-07-30T07:08:00Z</cp:lastPrinted>
  <dcterms:created xsi:type="dcterms:W3CDTF">2017-07-05T06:08:00Z</dcterms:created>
  <dcterms:modified xsi:type="dcterms:W3CDTF">2017-07-05T06:08:00Z</dcterms:modified>
</cp:coreProperties>
</file>